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2B750F" w:rsidRPr="00385B43" w14:paraId="428A1000" w14:textId="77777777" w:rsidTr="006C3E35">
        <w:trPr>
          <w:trHeight w:val="567"/>
        </w:trPr>
        <w:tc>
          <w:tcPr>
            <w:tcW w:w="3794" w:type="dxa"/>
            <w:shd w:val="clear" w:color="auto" w:fill="548DD4" w:themeFill="text2" w:themeFillTint="99"/>
            <w:vAlign w:val="center"/>
          </w:tcPr>
          <w:p w14:paraId="1908CA73" w14:textId="76004F90" w:rsidR="002B750F" w:rsidRPr="00385B43" w:rsidRDefault="002B750F"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102C105" w:rsidR="002B750F" w:rsidRPr="00385B43" w:rsidRDefault="002B750F" w:rsidP="00B4260D">
            <w:pPr>
              <w:rPr>
                <w:rFonts w:ascii="Arial Narrow" w:hAnsi="Arial Narrow"/>
                <w:bCs/>
                <w:sz w:val="18"/>
                <w:szCs w:val="18"/>
                <w:highlight w:val="yellow"/>
              </w:rPr>
            </w:pPr>
            <w:r>
              <w:rPr>
                <w:rFonts w:ascii="Arial Narrow" w:hAnsi="Arial Narrow"/>
                <w:bCs/>
                <w:sz w:val="18"/>
                <w:szCs w:val="18"/>
              </w:rPr>
              <w:t xml:space="preserve">Miestna akčná skupina Pod hradom Čičva </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2B750F" w:rsidRPr="00385B43" w14:paraId="56E7B35F" w14:textId="77777777" w:rsidTr="006C3E35">
        <w:trPr>
          <w:trHeight w:val="567"/>
        </w:trPr>
        <w:tc>
          <w:tcPr>
            <w:tcW w:w="3794" w:type="dxa"/>
            <w:shd w:val="clear" w:color="auto" w:fill="548DD4" w:themeFill="text2" w:themeFillTint="99"/>
            <w:vAlign w:val="center"/>
          </w:tcPr>
          <w:p w14:paraId="5B360AC9" w14:textId="77777777" w:rsidR="002B750F" w:rsidRPr="00385B43" w:rsidRDefault="002B750F"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575B59E" w:rsidR="002B750F" w:rsidRPr="00385B43" w:rsidRDefault="002B750F" w:rsidP="00A97A10">
            <w:pPr>
              <w:rPr>
                <w:rFonts w:ascii="Arial Narrow" w:hAnsi="Arial Narrow"/>
                <w:bCs/>
                <w:sz w:val="18"/>
                <w:szCs w:val="18"/>
                <w:highlight w:val="yellow"/>
              </w:rPr>
            </w:pPr>
            <w:r w:rsidRPr="004F4C71">
              <w:rPr>
                <w:rFonts w:ascii="Arial Narrow" w:hAnsi="Arial Narrow"/>
                <w:bCs/>
                <w:sz w:val="18"/>
                <w:szCs w:val="18"/>
              </w:rPr>
              <w:t>IROP-CLLD-</w:t>
            </w:r>
            <w:r>
              <w:rPr>
                <w:rFonts w:ascii="Arial Narrow" w:hAnsi="Arial Narrow"/>
                <w:bCs/>
                <w:sz w:val="18"/>
                <w:szCs w:val="18"/>
              </w:rPr>
              <w:t>R459</w:t>
            </w:r>
            <w:r w:rsidRPr="004F4C71">
              <w:rPr>
                <w:rFonts w:ascii="Arial Narrow" w:hAnsi="Arial Narrow"/>
                <w:bCs/>
                <w:sz w:val="18"/>
                <w:szCs w:val="18"/>
              </w:rPr>
              <w:t>-51</w:t>
            </w:r>
            <w:r>
              <w:rPr>
                <w:rFonts w:ascii="Arial Narrow" w:hAnsi="Arial Narrow"/>
                <w:bCs/>
                <w:sz w:val="18"/>
                <w:szCs w:val="18"/>
              </w:rPr>
              <w:t>1</w:t>
            </w:r>
            <w:r w:rsidRPr="004F4C71">
              <w:rPr>
                <w:rFonts w:ascii="Arial Narrow" w:hAnsi="Arial Narrow"/>
                <w:bCs/>
                <w:sz w:val="18"/>
                <w:szCs w:val="18"/>
              </w:rPr>
              <w:t>-00</w:t>
            </w:r>
            <w:r>
              <w:rPr>
                <w:rFonts w:ascii="Arial Narrow" w:hAnsi="Arial Narrow"/>
                <w:bCs/>
                <w:sz w:val="18"/>
                <w:szCs w:val="18"/>
              </w:rPr>
              <w:t>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3FC56ADB"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ins w:id="0" w:author="autor">
              <w:r w:rsidR="006D3526">
                <w:rPr>
                  <w:rFonts w:ascii="Arial Narrow" w:hAnsi="Arial Narrow"/>
                  <w:bCs/>
                  <w:sz w:val="18"/>
                </w:rPr>
                <w:t>,</w:t>
              </w:r>
            </w:ins>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29385D73" w:rsidR="00681A6E" w:rsidRPr="00385B43" w:rsidDel="00842085" w:rsidRDefault="00EB2269">
            <w:pPr>
              <w:rPr>
                <w:del w:id="1" w:author="autor" w:date="2022-07-18T07:54:00Z"/>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2" w:author="autor" w:date="2022-08-01T23:56:00Z">
              <w:r w:rsidR="00681A6E" w:rsidRPr="00385B43" w:rsidDel="00C5708E">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ins w:id="3" w:author="autor" w:date="2022-07-18T07:54:00Z">
              <w:r w:rsidR="00842085">
                <w:rPr>
                  <w:rFonts w:ascii="Arial Narrow" w:hAnsi="Arial Narrow"/>
                  <w:sz w:val="18"/>
                  <w:szCs w:val="18"/>
                </w:rPr>
                <w:t xml:space="preserve"> </w:t>
              </w:r>
            </w:ins>
          </w:p>
          <w:p w14:paraId="5C7CF0C4" w14:textId="6ADE1CCB" w:rsidR="00176889" w:rsidRPr="00385B43" w:rsidRDefault="00176889" w:rsidP="00842085">
            <w:pPr>
              <w:rPr>
                <w:rFonts w:ascii="Arial Narrow" w:hAnsi="Arial Narrow"/>
                <w:b/>
                <w:bCs/>
                <w:sz w:val="18"/>
                <w:szCs w:val="18"/>
              </w:rPr>
            </w:pPr>
            <w:r w:rsidRPr="00385B43">
              <w:rPr>
                <w:rFonts w:ascii="Arial Narrow" w:hAnsi="Arial Narrow"/>
                <w:sz w:val="18"/>
                <w:szCs w:val="18"/>
              </w:rPr>
              <w:t>V prípade mobilných zariadení</w:t>
            </w:r>
            <w:ins w:id="4" w:author="autor" w:date="2022-07-18T07:53:00Z">
              <w:r w:rsidR="00842085">
                <w:rPr>
                  <w:rFonts w:ascii="Arial Narrow" w:hAnsi="Arial Narrow"/>
                  <w:sz w:val="18"/>
                  <w:szCs w:val="18"/>
                </w:rPr>
                <w:t>, ktoré nemajú stále miesto ich využitia,</w:t>
              </w:r>
            </w:ins>
            <w:r w:rsidRPr="00385B43">
              <w:rPr>
                <w:rFonts w:ascii="Arial Narrow" w:hAnsi="Arial Narrow"/>
                <w:sz w:val="18"/>
                <w:szCs w:val="18"/>
              </w:rPr>
              <w:t xml:space="preserve"> sa uvádza </w:t>
            </w:r>
            <w:ins w:id="5" w:author="autor" w:date="2022-07-18T07:53:00Z">
              <w:r w:rsidR="00842085">
                <w:rPr>
                  <w:rFonts w:ascii="Arial Narrow" w:hAnsi="Arial Narrow"/>
                  <w:sz w:val="18"/>
                  <w:szCs w:val="18"/>
                </w:rPr>
                <w:t>sídlo žiadateľa, resp. adresa prevádzkarne, v rámci ktorej sa mobilné zariadenia využívajú.</w:t>
              </w:r>
            </w:ins>
            <w:del w:id="6" w:author="autor" w:date="2022-07-18T07:54:00Z">
              <w:r w:rsidRPr="00385B43" w:rsidDel="00842085">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r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ins w:id="7" w:author="autor"/>
        </w:trPr>
        <w:tc>
          <w:tcPr>
            <w:tcW w:w="9782" w:type="dxa"/>
            <w:gridSpan w:val="10"/>
            <w:vAlign w:val="center"/>
          </w:tcPr>
          <w:p w14:paraId="6A0E9406" w14:textId="113EF4B1" w:rsidR="003113B7" w:rsidRPr="00BF0F4C" w:rsidRDefault="003113B7" w:rsidP="00C5708E">
            <w:pPr>
              <w:widowControl w:val="0"/>
              <w:rPr>
                <w:ins w:id="8" w:author="autor"/>
                <w:rFonts w:ascii="Arial Narrow" w:hAnsi="Arial Narrow"/>
                <w:b/>
                <w:bCs/>
                <w:sz w:val="18"/>
              </w:rPr>
            </w:pPr>
            <w:ins w:id="9"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ins>
            <w:ins w:id="10" w:author="autor" w:date="2022-06-14T14:00:00Z">
              <w:r w:rsidR="00C60335">
                <w:rPr>
                  <w:rFonts w:ascii="Arial Narrow" w:hAnsi="Arial Narrow"/>
                  <w:bCs/>
                  <w:sz w:val="18"/>
                </w:rPr>
                <w:t xml:space="preserve">uvedie </w:t>
              </w:r>
            </w:ins>
            <w:ins w:id="11" w:author="autor" w:date="2022-06-08T14:31:00Z">
              <w:r w:rsidR="00BE0D08">
                <w:rPr>
                  <w:rFonts w:ascii="Arial Narrow" w:hAnsi="Arial Narrow"/>
                  <w:bCs/>
                  <w:sz w:val="18"/>
                </w:rPr>
                <w:t>požadované údaje ku</w:t>
              </w:r>
            </w:ins>
            <w:ins w:id="12" w:author="autor">
              <w:r>
                <w:rPr>
                  <w:rFonts w:ascii="Arial Narrow" w:hAnsi="Arial Narrow"/>
                  <w:bCs/>
                  <w:sz w:val="18"/>
                </w:rPr>
                <w:t xml:space="preserve"> všetk</w:t>
              </w:r>
            </w:ins>
            <w:ins w:id="13" w:author="autor" w:date="2022-06-08T14:31:00Z">
              <w:r w:rsidR="00BE0D08">
                <w:rPr>
                  <w:rFonts w:ascii="Arial Narrow" w:hAnsi="Arial Narrow"/>
                  <w:bCs/>
                  <w:sz w:val="18"/>
                </w:rPr>
                <w:t>ým</w:t>
              </w:r>
            </w:ins>
            <w:ins w:id="14" w:author="autor">
              <w:r>
                <w:rPr>
                  <w:rFonts w:ascii="Arial Narrow" w:hAnsi="Arial Narrow"/>
                  <w:bCs/>
                  <w:sz w:val="18"/>
                </w:rPr>
                <w:t xml:space="preserve"> nehnuteľnosti, ktorých užívanie je nevyhnutné na realizáciu projektu.</w:t>
              </w:r>
            </w:ins>
            <w:ins w:id="15" w:author="autor" w:date="2022-07-18T07:51:00Z">
              <w:r w:rsidR="00842085">
                <w:t xml:space="preserve"> </w:t>
              </w:r>
              <w:r w:rsidR="00842085" w:rsidRPr="00842085">
                <w:rPr>
                  <w:rFonts w:ascii="Arial Narrow" w:hAnsi="Arial Narrow"/>
                  <w:bCs/>
                  <w:sz w:val="18"/>
                </w:rPr>
                <w:lastRenderedPageBreak/>
                <w:t>Uvedené sa nevzťahuje na projekty, predmetom ktorých je výučne obstaranie hnuteľných vecí, ktoré nebudú mať stále miesto ich využívania (napr. v</w:t>
              </w:r>
            </w:ins>
            <w:ins w:id="16" w:author="autor" w:date="2022-07-18T07:52:00Z">
              <w:r w:rsidR="00842085">
                <w:rPr>
                  <w:rFonts w:ascii="Arial Narrow" w:hAnsi="Arial Narrow"/>
                  <w:bCs/>
                  <w:sz w:val="18"/>
                </w:rPr>
                <w:t> </w:t>
              </w:r>
            </w:ins>
            <w:ins w:id="17" w:author="autor" w:date="2022-07-18T07:51:00Z">
              <w:r w:rsidR="00842085" w:rsidRPr="00842085">
                <w:rPr>
                  <w:rFonts w:ascii="Arial Narrow" w:hAnsi="Arial Narrow"/>
                  <w:bCs/>
                  <w:sz w:val="18"/>
                </w:rPr>
                <w:t>prípade</w:t>
              </w:r>
            </w:ins>
            <w:ins w:id="18" w:author="autor" w:date="2022-07-18T07:52:00Z">
              <w:r w:rsidR="00842085">
                <w:rPr>
                  <w:rFonts w:ascii="Arial Narrow" w:hAnsi="Arial Narrow"/>
                  <w:bCs/>
                  <w:sz w:val="18"/>
                </w:rPr>
                <w:t xml:space="preserve"> nákupu dopravných prostriedkov nie je potrebné špecifikovať nehnuteľnosti, kde sú garážované</w:t>
              </w:r>
            </w:ins>
            <w:ins w:id="19" w:author="autor" w:date="2022-07-18T07:51:00Z">
              <w:r w:rsidR="00842085" w:rsidRPr="00842085">
                <w:rPr>
                  <w:rFonts w:ascii="Arial Narrow" w:hAnsi="Arial Narrow"/>
                  <w:bCs/>
                  <w:sz w:val="18"/>
                </w:rPr>
                <w:t>)</w:t>
              </w:r>
            </w:ins>
            <w:ins w:id="20" w:author="autor" w:date="2022-08-01T23:57:00Z">
              <w:r w:rsidR="00C5708E">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w:t>
              </w:r>
            </w:ins>
            <w:ins w:id="21" w:author="autor" w:date="2022-08-01T23:58:00Z">
              <w:r w:rsidR="00C5708E">
                <w:rPr>
                  <w:rFonts w:ascii="Arial Narrow" w:hAnsi="Arial Narrow"/>
                  <w:bCs/>
                  <w:sz w:val="18"/>
                </w:rPr>
                <w:t>káciu parciel, vrátane vzťahu žiadateľa k</w:t>
              </w:r>
            </w:ins>
            <w:ins w:id="22" w:author="autor" w:date="2022-08-01T23:59:00Z">
              <w:r w:rsidR="00C5708E">
                <w:rPr>
                  <w:rFonts w:ascii="Arial Narrow" w:hAnsi="Arial Narrow"/>
                  <w:bCs/>
                  <w:sz w:val="18"/>
                </w:rPr>
                <w:t> </w:t>
              </w:r>
            </w:ins>
            <w:ins w:id="23" w:author="autor" w:date="2022-08-01T23:58:00Z">
              <w:r w:rsidR="00C5708E">
                <w:rPr>
                  <w:rFonts w:ascii="Arial Narrow" w:hAnsi="Arial Narrow"/>
                  <w:bCs/>
                  <w:sz w:val="18"/>
                </w:rPr>
                <w:t xml:space="preserve">týmto </w:t>
              </w:r>
            </w:ins>
            <w:ins w:id="24" w:author="autor" w:date="2022-08-01T23:59:00Z">
              <w:r w:rsidR="00C5708E">
                <w:rPr>
                  <w:rFonts w:ascii="Arial Narrow" w:hAnsi="Arial Narrow"/>
                  <w:bCs/>
                  <w:sz w:val="18"/>
                </w:rPr>
                <w:t>parcelám.</w:t>
              </w:r>
            </w:ins>
            <w:ins w:id="25" w:author="autor" w:date="2022-07-18T07:51:00Z">
              <w:r w:rsidR="00842085">
                <w:rPr>
                  <w:rFonts w:ascii="Arial Narrow" w:hAnsi="Arial Narrow"/>
                  <w:bCs/>
                  <w:sz w:val="18"/>
                </w:rPr>
                <w:t xml:space="preserve"> </w:t>
              </w:r>
            </w:ins>
          </w:p>
        </w:tc>
      </w:tr>
      <w:tr w:rsidR="00BE0D08" w:rsidRPr="00385B43" w14:paraId="1BC5A91A" w14:textId="77777777" w:rsidTr="00C60335">
        <w:trPr>
          <w:trHeight w:val="307"/>
          <w:ins w:id="26" w:author="autor" w:date="2022-06-08T14:27:00Z"/>
        </w:trPr>
        <w:tc>
          <w:tcPr>
            <w:tcW w:w="1956" w:type="dxa"/>
            <w:gridSpan w:val="2"/>
            <w:vAlign w:val="center"/>
          </w:tcPr>
          <w:p w14:paraId="066D5500" w14:textId="52CE14B1" w:rsidR="00BE0D08" w:rsidRPr="00BF0F4C" w:rsidRDefault="00BE0D08" w:rsidP="00BE0D08">
            <w:pPr>
              <w:jc w:val="center"/>
              <w:rPr>
                <w:ins w:id="27" w:author="autor" w:date="2022-06-08T14:27:00Z"/>
                <w:rFonts w:ascii="Arial Narrow" w:hAnsi="Arial Narrow"/>
                <w:b/>
                <w:bCs/>
                <w:sz w:val="18"/>
              </w:rPr>
            </w:pPr>
            <w:ins w:id="28" w:author="autor" w:date="2022-06-08T14:27:00Z">
              <w:r>
                <w:rPr>
                  <w:rFonts w:ascii="Arial Narrow" w:hAnsi="Arial Narrow"/>
                  <w:b/>
                  <w:bCs/>
                  <w:sz w:val="18"/>
                </w:rPr>
                <w:lastRenderedPageBreak/>
                <w:t>Typ</w:t>
              </w:r>
            </w:ins>
          </w:p>
        </w:tc>
        <w:tc>
          <w:tcPr>
            <w:tcW w:w="1956" w:type="dxa"/>
            <w:gridSpan w:val="3"/>
            <w:vAlign w:val="center"/>
          </w:tcPr>
          <w:p w14:paraId="2B629693" w14:textId="46FCAABC" w:rsidR="00BE0D08" w:rsidRPr="00BF0F4C" w:rsidRDefault="00BE0D08" w:rsidP="00BE0D08">
            <w:pPr>
              <w:jc w:val="center"/>
              <w:rPr>
                <w:ins w:id="29" w:author="autor" w:date="2022-06-08T14:27:00Z"/>
                <w:rFonts w:ascii="Arial Narrow" w:hAnsi="Arial Narrow"/>
                <w:b/>
                <w:bCs/>
                <w:sz w:val="18"/>
              </w:rPr>
            </w:pPr>
            <w:ins w:id="30" w:author="autor" w:date="2022-06-08T14:29:00Z">
              <w:r>
                <w:rPr>
                  <w:rFonts w:ascii="Arial Narrow" w:hAnsi="Arial Narrow"/>
                  <w:b/>
                  <w:bCs/>
                  <w:sz w:val="18"/>
                </w:rPr>
                <w:t>Katastrálne územie</w:t>
              </w:r>
            </w:ins>
          </w:p>
        </w:tc>
        <w:tc>
          <w:tcPr>
            <w:tcW w:w="1957" w:type="dxa"/>
            <w:gridSpan w:val="2"/>
            <w:vAlign w:val="center"/>
          </w:tcPr>
          <w:p w14:paraId="00375A60" w14:textId="662EBF5E" w:rsidR="00BE0D08" w:rsidRPr="00BF0F4C" w:rsidRDefault="00BE0D08" w:rsidP="00BE0D08">
            <w:pPr>
              <w:jc w:val="center"/>
              <w:rPr>
                <w:ins w:id="31" w:author="autor" w:date="2022-06-08T14:27:00Z"/>
                <w:rFonts w:ascii="Arial Narrow" w:hAnsi="Arial Narrow"/>
                <w:b/>
                <w:bCs/>
                <w:sz w:val="18"/>
              </w:rPr>
            </w:pPr>
            <w:ins w:id="32" w:author="autor" w:date="2022-06-08T14:29:00Z">
              <w:r>
                <w:rPr>
                  <w:rFonts w:ascii="Arial Narrow" w:hAnsi="Arial Narrow"/>
                  <w:b/>
                  <w:bCs/>
                  <w:sz w:val="18"/>
                </w:rPr>
                <w:t>Č. parcely</w:t>
              </w:r>
            </w:ins>
          </w:p>
        </w:tc>
        <w:tc>
          <w:tcPr>
            <w:tcW w:w="1956" w:type="dxa"/>
            <w:gridSpan w:val="2"/>
            <w:vAlign w:val="center"/>
          </w:tcPr>
          <w:p w14:paraId="6692C799" w14:textId="2A706785" w:rsidR="00BE0D08" w:rsidRPr="00BF0F4C" w:rsidRDefault="00BE0D08" w:rsidP="00BE0D08">
            <w:pPr>
              <w:jc w:val="center"/>
              <w:rPr>
                <w:ins w:id="33" w:author="autor" w:date="2022-06-08T14:27:00Z"/>
                <w:rFonts w:ascii="Arial Narrow" w:hAnsi="Arial Narrow"/>
                <w:b/>
                <w:bCs/>
                <w:sz w:val="18"/>
              </w:rPr>
            </w:pPr>
            <w:ins w:id="34" w:author="autor" w:date="2022-06-08T14:29:00Z">
              <w:r>
                <w:rPr>
                  <w:rFonts w:ascii="Arial Narrow" w:hAnsi="Arial Narrow"/>
                  <w:b/>
                  <w:bCs/>
                  <w:sz w:val="18"/>
                </w:rPr>
                <w:t>Č. LV</w:t>
              </w:r>
            </w:ins>
          </w:p>
        </w:tc>
        <w:tc>
          <w:tcPr>
            <w:tcW w:w="1957" w:type="dxa"/>
            <w:vAlign w:val="center"/>
          </w:tcPr>
          <w:p w14:paraId="32C07141" w14:textId="636028E2" w:rsidR="00BE0D08" w:rsidRPr="00BF0F4C" w:rsidRDefault="00BE0D08" w:rsidP="00BE0D08">
            <w:pPr>
              <w:jc w:val="center"/>
              <w:rPr>
                <w:ins w:id="35" w:author="autor" w:date="2022-06-08T14:27:00Z"/>
                <w:rFonts w:ascii="Arial Narrow" w:hAnsi="Arial Narrow"/>
                <w:b/>
                <w:bCs/>
                <w:sz w:val="18"/>
              </w:rPr>
            </w:pPr>
            <w:ins w:id="36" w:author="autor" w:date="2022-06-08T14:29:00Z">
              <w:r>
                <w:rPr>
                  <w:rFonts w:ascii="Arial Narrow" w:hAnsi="Arial Narrow"/>
                  <w:b/>
                  <w:bCs/>
                  <w:sz w:val="18"/>
                </w:rPr>
                <w:t>Vzťah žiadateľa k nehnuteľnosti</w:t>
              </w:r>
            </w:ins>
          </w:p>
        </w:tc>
      </w:tr>
      <w:tr w:rsidR="00BE0D08" w:rsidRPr="00385B43" w14:paraId="5748720E" w14:textId="77777777" w:rsidTr="00C60335">
        <w:trPr>
          <w:trHeight w:val="307"/>
          <w:ins w:id="37" w:author="autor" w:date="2022-06-08T14:30:00Z"/>
        </w:trPr>
        <w:tc>
          <w:tcPr>
            <w:tcW w:w="1956" w:type="dxa"/>
            <w:gridSpan w:val="2"/>
            <w:vAlign w:val="center"/>
          </w:tcPr>
          <w:p w14:paraId="30996304" w14:textId="2782C4F8" w:rsidR="00BE0D08" w:rsidRPr="00BE0D08" w:rsidRDefault="00BE0D08" w:rsidP="00BE0D08">
            <w:pPr>
              <w:jc w:val="center"/>
              <w:rPr>
                <w:ins w:id="38" w:author="autor" w:date="2022-06-08T14:30:00Z"/>
                <w:rFonts w:ascii="Arial Narrow" w:hAnsi="Arial Narrow"/>
                <w:b/>
                <w:bCs/>
                <w:i/>
                <w:sz w:val="18"/>
              </w:rPr>
            </w:pPr>
            <w:ins w:id="39" w:author="autor" w:date="2022-06-08T14:30:00Z">
              <w:r w:rsidRPr="00BE0D08">
                <w:rPr>
                  <w:rFonts w:ascii="Arial Narrow" w:hAnsi="Arial Narrow"/>
                  <w:bCs/>
                  <w:i/>
                  <w:sz w:val="18"/>
                </w:rPr>
                <w:t>stavba, pozemok</w:t>
              </w:r>
            </w:ins>
          </w:p>
        </w:tc>
        <w:tc>
          <w:tcPr>
            <w:tcW w:w="1956" w:type="dxa"/>
            <w:gridSpan w:val="3"/>
            <w:vAlign w:val="center"/>
          </w:tcPr>
          <w:p w14:paraId="07784B0D" w14:textId="77777777" w:rsidR="00BE0D08" w:rsidRDefault="00BE0D08" w:rsidP="00BE0D08">
            <w:pPr>
              <w:jc w:val="center"/>
              <w:rPr>
                <w:ins w:id="40" w:author="autor" w:date="2022-06-08T14:30:00Z"/>
                <w:rFonts w:ascii="Arial Narrow" w:hAnsi="Arial Narrow"/>
                <w:b/>
                <w:bCs/>
                <w:sz w:val="18"/>
              </w:rPr>
            </w:pPr>
          </w:p>
        </w:tc>
        <w:tc>
          <w:tcPr>
            <w:tcW w:w="1957" w:type="dxa"/>
            <w:gridSpan w:val="2"/>
            <w:vAlign w:val="center"/>
          </w:tcPr>
          <w:p w14:paraId="2CE3E6D9" w14:textId="77777777" w:rsidR="00BE0D08" w:rsidRDefault="00BE0D08" w:rsidP="00BE0D08">
            <w:pPr>
              <w:jc w:val="center"/>
              <w:rPr>
                <w:ins w:id="41" w:author="autor" w:date="2022-06-08T14:30:00Z"/>
                <w:rFonts w:ascii="Arial Narrow" w:hAnsi="Arial Narrow"/>
                <w:b/>
                <w:bCs/>
                <w:sz w:val="18"/>
              </w:rPr>
            </w:pPr>
          </w:p>
        </w:tc>
        <w:tc>
          <w:tcPr>
            <w:tcW w:w="1956" w:type="dxa"/>
            <w:gridSpan w:val="2"/>
            <w:vAlign w:val="center"/>
          </w:tcPr>
          <w:p w14:paraId="3E1BE45B" w14:textId="77777777" w:rsidR="00BE0D08" w:rsidRDefault="00BE0D08" w:rsidP="00BE0D08">
            <w:pPr>
              <w:jc w:val="center"/>
              <w:rPr>
                <w:ins w:id="42" w:author="autor" w:date="2022-06-08T14:30:00Z"/>
                <w:rFonts w:ascii="Arial Narrow" w:hAnsi="Arial Narrow"/>
                <w:b/>
                <w:bCs/>
                <w:sz w:val="18"/>
              </w:rPr>
            </w:pPr>
          </w:p>
        </w:tc>
        <w:tc>
          <w:tcPr>
            <w:tcW w:w="1957" w:type="dxa"/>
            <w:vAlign w:val="center"/>
          </w:tcPr>
          <w:p w14:paraId="4F144283" w14:textId="7946524F" w:rsidR="00BE0D08" w:rsidRPr="00BE0D08" w:rsidRDefault="00BE0D08" w:rsidP="00BE0D08">
            <w:pPr>
              <w:jc w:val="center"/>
              <w:rPr>
                <w:ins w:id="43" w:author="autor" w:date="2022-06-08T14:30:00Z"/>
                <w:rFonts w:ascii="Arial Narrow" w:hAnsi="Arial Narrow"/>
                <w:b/>
                <w:bCs/>
                <w:i/>
                <w:sz w:val="18"/>
              </w:rPr>
            </w:pPr>
            <w:ins w:id="44" w:author="autor" w:date="2022-06-08T14:30:00Z">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56A8569" w:rsidR="00505686" w:rsidRPr="00385B43" w:rsidRDefault="00505686" w:rsidP="0083156B">
            <w:pPr>
              <w:jc w:val="left"/>
              <w:rPr>
                <w:rFonts w:ascii="Arial Narrow" w:hAnsi="Arial Narrow"/>
                <w:b/>
                <w:bCs/>
              </w:rPr>
            </w:pPr>
            <w:r w:rsidRPr="00385B43">
              <w:rPr>
                <w:rFonts w:ascii="Arial Narrow" w:hAnsi="Arial Narrow"/>
                <w:b/>
                <w:bCs/>
              </w:rPr>
              <w:t>Začiatok realizácie</w:t>
            </w:r>
            <w:r w:rsidR="000406CE">
              <w:rPr>
                <w:rFonts w:ascii="Arial Narrow" w:hAnsi="Arial Narrow"/>
                <w:b/>
                <w:bCs/>
              </w:rPr>
              <w:t xml:space="preserve"> </w:t>
            </w:r>
            <w:del w:id="45" w:author="manazer@mascicva.sk" w:date="2023-02-09T08:27:00Z">
              <w:r w:rsidR="000406CE" w:rsidDel="000406CE">
                <w:rPr>
                  <w:rFonts w:ascii="Arial Narrow" w:hAnsi="Arial Narrow"/>
                  <w:b/>
                  <w:bCs/>
                </w:rPr>
                <w:delText>aktivity</w:delText>
              </w:r>
            </w:del>
            <w:ins w:id="46" w:author="manazer@mascicva.sk" w:date="2023-02-09T08:27:00Z">
              <w:r w:rsidR="000406CE">
                <w:rPr>
                  <w:rFonts w:ascii="Arial Narrow" w:hAnsi="Arial Narrow"/>
                  <w:b/>
                  <w:bCs/>
                </w:rPr>
                <w:t>projektu</w:t>
              </w:r>
            </w:ins>
          </w:p>
        </w:tc>
        <w:tc>
          <w:tcPr>
            <w:tcW w:w="2438" w:type="dxa"/>
            <w:shd w:val="clear" w:color="auto" w:fill="B8CCE4" w:themeFill="accent1" w:themeFillTint="66"/>
            <w:hideMark/>
          </w:tcPr>
          <w:p w14:paraId="26B8BCF3" w14:textId="7D44F9FA" w:rsidR="00505686" w:rsidRPr="00385B43" w:rsidRDefault="00505686" w:rsidP="0083156B">
            <w:pPr>
              <w:jc w:val="left"/>
              <w:rPr>
                <w:rFonts w:ascii="Arial Narrow" w:hAnsi="Arial Narrow"/>
                <w:b/>
                <w:bCs/>
              </w:rPr>
            </w:pPr>
            <w:r w:rsidRPr="00385B43">
              <w:rPr>
                <w:rFonts w:ascii="Arial Narrow" w:hAnsi="Arial Narrow"/>
                <w:b/>
                <w:bCs/>
              </w:rPr>
              <w:t>Koniec realizácie</w:t>
            </w:r>
            <w:r w:rsidR="000406CE">
              <w:rPr>
                <w:rFonts w:ascii="Arial Narrow" w:hAnsi="Arial Narrow"/>
                <w:b/>
                <w:bCs/>
              </w:rPr>
              <w:t xml:space="preserve"> </w:t>
            </w:r>
            <w:del w:id="47" w:author="manazer@mascicva.sk" w:date="2023-02-09T08:27:00Z">
              <w:r w:rsidR="000406CE" w:rsidDel="000406CE">
                <w:rPr>
                  <w:rFonts w:ascii="Arial Narrow" w:hAnsi="Arial Narrow"/>
                  <w:b/>
                  <w:bCs/>
                </w:rPr>
                <w:delText>aktivity</w:delText>
              </w:r>
            </w:del>
            <w:ins w:id="48" w:author="manazer@mascicva.sk" w:date="2023-02-09T08:27:00Z">
              <w:r w:rsidR="000406CE">
                <w:rPr>
                  <w:rFonts w:ascii="Arial Narrow" w:hAnsi="Arial Narrow"/>
                  <w:b/>
                  <w:bCs/>
                </w:rPr>
                <w:t>projektu</w:t>
              </w:r>
            </w:ins>
          </w:p>
        </w:tc>
      </w:tr>
      <w:tr w:rsidR="002B750F" w:rsidRPr="00385B43" w14:paraId="110C77D5" w14:textId="77777777" w:rsidTr="0083156B">
        <w:trPr>
          <w:trHeight w:val="712"/>
        </w:trPr>
        <w:tc>
          <w:tcPr>
            <w:tcW w:w="4928" w:type="dxa"/>
            <w:hideMark/>
          </w:tcPr>
          <w:p w14:paraId="180F9830" w14:textId="77777777" w:rsidR="002B750F" w:rsidRPr="004F4C71" w:rsidRDefault="002B750F" w:rsidP="002B750F">
            <w:pPr>
              <w:spacing w:before="120"/>
              <w:rPr>
                <w:rFonts w:ascii="Arial Narrow" w:hAnsi="Arial Narrow"/>
                <w:sz w:val="18"/>
                <w:szCs w:val="18"/>
              </w:rPr>
            </w:pPr>
            <w:r w:rsidRPr="00F76496">
              <w:rPr>
                <w:rFonts w:ascii="Arial Narrow" w:hAnsi="Arial Narrow"/>
                <w:sz w:val="18"/>
                <w:szCs w:val="18"/>
              </w:rPr>
              <w:t>A1 Podpora podnikania a inovácií</w:t>
            </w:r>
          </w:p>
          <w:p w14:paraId="679E5965" w14:textId="50CC2A9A" w:rsidR="002B750F" w:rsidRPr="00385B43" w:rsidRDefault="002B750F" w:rsidP="002B750F">
            <w:pPr>
              <w:spacing w:before="120"/>
              <w:rPr>
                <w:rFonts w:ascii="Arial Narrow" w:hAnsi="Arial Narrow"/>
                <w:sz w:val="18"/>
                <w:szCs w:val="18"/>
              </w:rPr>
            </w:pPr>
          </w:p>
        </w:tc>
        <w:tc>
          <w:tcPr>
            <w:tcW w:w="2410" w:type="dxa"/>
            <w:gridSpan w:val="2"/>
            <w:hideMark/>
          </w:tcPr>
          <w:p w14:paraId="505454FD" w14:textId="6F5B6308" w:rsidR="002B750F" w:rsidRPr="00385B43" w:rsidRDefault="002B750F" w:rsidP="002B750F">
            <w:pPr>
              <w:rPr>
                <w:rFonts w:ascii="Arial Narrow" w:hAnsi="Arial Narrow"/>
                <w:sz w:val="18"/>
                <w:szCs w:val="18"/>
              </w:rPr>
            </w:pPr>
            <w:r w:rsidRPr="00385B43">
              <w:rPr>
                <w:rFonts w:ascii="Arial Narrow" w:hAnsi="Arial Narrow"/>
                <w:sz w:val="18"/>
                <w:szCs w:val="18"/>
              </w:rPr>
              <w:t xml:space="preserve">Žiadateľ uvedie deň, mesiac </w:t>
            </w:r>
            <w:r w:rsidRPr="000406CE">
              <w:rPr>
                <w:rFonts w:ascii="Arial Narrow" w:hAnsi="Arial Narrow"/>
                <w:sz w:val="18"/>
                <w:szCs w:val="18"/>
              </w:rPr>
              <w:t>a rok začiatku</w:t>
            </w:r>
            <w:r w:rsidR="000406CE" w:rsidRPr="000406CE">
              <w:rPr>
                <w:rFonts w:ascii="Arial Narrow" w:hAnsi="Arial Narrow"/>
                <w:sz w:val="18"/>
                <w:szCs w:val="18"/>
              </w:rPr>
              <w:t xml:space="preserve"> </w:t>
            </w:r>
            <w:del w:id="49" w:author="manazer@mascicva.sk" w:date="2023-02-09T08:29:00Z">
              <w:r w:rsidR="000406CE" w:rsidRPr="000406CE" w:rsidDel="000406CE">
                <w:rPr>
                  <w:rFonts w:ascii="Arial Narrow" w:hAnsi="Arial Narrow"/>
                  <w:sz w:val="18"/>
                  <w:szCs w:val="18"/>
                </w:rPr>
                <w:delText>hlavnej aktivity</w:delText>
              </w:r>
              <w:r w:rsidR="000406CE" w:rsidRPr="000406CE" w:rsidDel="000406CE">
                <w:rPr>
                  <w:rStyle w:val="Odkaznakomentr"/>
                  <w:rFonts w:ascii="Arial Narrow" w:hAnsi="Arial Narrow"/>
                  <w:sz w:val="18"/>
                  <w:szCs w:val="18"/>
                </w:rPr>
                <w:delText xml:space="preserve"> </w:delText>
              </w:r>
            </w:del>
            <w:ins w:id="50" w:author="manazer@mascicva.sk" w:date="2023-02-09T08:29:00Z">
              <w:r w:rsidR="000406CE" w:rsidRPr="000406CE">
                <w:rPr>
                  <w:rStyle w:val="Odkaznakomentr"/>
                  <w:rFonts w:ascii="Arial Narrow" w:hAnsi="Arial Narrow"/>
                  <w:sz w:val="18"/>
                  <w:szCs w:val="18"/>
                </w:rPr>
                <w:t xml:space="preserve"> realizácie </w:t>
              </w:r>
            </w:ins>
            <w:r w:rsidR="000406CE" w:rsidRPr="000406CE">
              <w:rPr>
                <w:rStyle w:val="Odkaznakomentr"/>
                <w:rFonts w:ascii="Arial Narrow" w:hAnsi="Arial Narrow"/>
                <w:sz w:val="18"/>
                <w:szCs w:val="18"/>
              </w:rPr>
              <w:t>p</w:t>
            </w:r>
            <w:r w:rsidRPr="000406CE">
              <w:rPr>
                <w:rFonts w:ascii="Arial Narrow" w:hAnsi="Arial Narrow"/>
                <w:sz w:val="18"/>
                <w:szCs w:val="18"/>
              </w:rPr>
              <w:t>rojektu</w:t>
            </w:r>
            <w:r w:rsidRPr="00385B43">
              <w:rPr>
                <w:rFonts w:ascii="Arial Narrow" w:hAnsi="Arial Narrow"/>
                <w:sz w:val="18"/>
                <w:szCs w:val="18"/>
              </w:rPr>
              <w:t>.</w:t>
            </w:r>
          </w:p>
          <w:p w14:paraId="13D842B0" w14:textId="77777777" w:rsidR="002B750F" w:rsidRPr="00385B43" w:rsidRDefault="002B750F" w:rsidP="002B750F">
            <w:pPr>
              <w:rPr>
                <w:rFonts w:ascii="Arial Narrow" w:hAnsi="Arial Narrow"/>
                <w:sz w:val="18"/>
                <w:szCs w:val="18"/>
              </w:rPr>
            </w:pPr>
          </w:p>
          <w:p w14:paraId="3AA1FC45" w14:textId="77777777" w:rsidR="002B750F" w:rsidRPr="00385B43" w:rsidRDefault="002B750F" w:rsidP="002B750F">
            <w:pPr>
              <w:spacing w:before="60" w:after="60"/>
              <w:jc w:val="left"/>
              <w:rPr>
                <w:rFonts w:ascii="Arial Narrow" w:hAnsi="Arial Narrow"/>
                <w:sz w:val="18"/>
                <w:szCs w:val="18"/>
              </w:rPr>
            </w:pPr>
          </w:p>
          <w:sdt>
            <w:sdtPr>
              <w:rPr>
                <w:rFonts w:ascii="Arial Narrow" w:hAnsi="Arial Narrow"/>
                <w:sz w:val="18"/>
                <w:szCs w:val="18"/>
              </w:rPr>
              <w:id w:val="98697344"/>
              <w:placeholder>
                <w:docPart w:val="7CF7A203B7B242BABECFFA114A006E2B"/>
              </w:placeholder>
              <w:showingPlcHdr/>
              <w:date>
                <w:dateFormat w:val="d. M. yyyy"/>
                <w:lid w:val="sk-SK"/>
                <w:storeMappedDataAs w:val="dateTime"/>
                <w:calendar w:val="gregorian"/>
              </w:date>
            </w:sdtPr>
            <w:sdtContent>
              <w:p w14:paraId="29A42D9C" w14:textId="4A7B43B7" w:rsidR="002B750F" w:rsidRPr="00385B43" w:rsidRDefault="002B750F" w:rsidP="002B750F">
                <w:pPr>
                  <w:rPr>
                    <w:rFonts w:ascii="Arial Narrow" w:hAnsi="Arial Narrow"/>
                    <w:sz w:val="18"/>
                    <w:szCs w:val="18"/>
                  </w:rPr>
                </w:pPr>
                <w:r w:rsidRPr="00385B43">
                  <w:rPr>
                    <w:rStyle w:val="Zstupntext"/>
                    <w:b/>
                  </w:rPr>
                  <w:t>Kliknutím zadáte dátum.</w:t>
                </w:r>
              </w:p>
            </w:sdtContent>
          </w:sdt>
          <w:p w14:paraId="75E1A569" w14:textId="77777777" w:rsidR="002B750F" w:rsidRPr="00385B43" w:rsidRDefault="002B750F" w:rsidP="002B750F">
            <w:pPr>
              <w:rPr>
                <w:rFonts w:ascii="Arial Narrow" w:hAnsi="Arial Narrow"/>
                <w:sz w:val="18"/>
                <w:szCs w:val="18"/>
              </w:rPr>
            </w:pPr>
          </w:p>
          <w:p w14:paraId="25E6A94C" w14:textId="17A13F52" w:rsidR="002B750F" w:rsidRPr="007959BE" w:rsidRDefault="002B750F" w:rsidP="002B750F">
            <w:pPr>
              <w:rPr>
                <w:rFonts w:ascii="Arial Narrow" w:hAnsi="Arial Narrow"/>
                <w:sz w:val="18"/>
                <w:szCs w:val="18"/>
              </w:rPr>
            </w:pPr>
            <w:r w:rsidRPr="007959BE">
              <w:rPr>
                <w:rFonts w:ascii="Arial Narrow" w:hAnsi="Arial Narrow"/>
                <w:sz w:val="18"/>
                <w:szCs w:val="18"/>
              </w:rPr>
              <w:t xml:space="preserve">ReS, resp. užívateľ môže začať s realizáciou </w:t>
            </w:r>
            <w:del w:id="51" w:author="user" w:date="2023-01-03T22:37:00Z">
              <w:r w:rsidDel="00082D82">
                <w:rPr>
                  <w:rFonts w:ascii="Arial Narrow" w:hAnsi="Arial Narrow"/>
                  <w:sz w:val="18"/>
                  <w:szCs w:val="18"/>
                </w:rPr>
                <w:delText>hlavnej aktivity</w:delText>
              </w:r>
              <w:r w:rsidRPr="007959BE" w:rsidDel="00082D82">
                <w:rPr>
                  <w:rFonts w:ascii="Arial Narrow" w:hAnsi="Arial Narrow"/>
                  <w:sz w:val="18"/>
                  <w:szCs w:val="18"/>
                </w:rPr>
                <w:delText xml:space="preserve"> </w:delText>
              </w:r>
            </w:del>
            <w:r w:rsidRPr="007959BE">
              <w:rPr>
                <w:rFonts w:ascii="Arial Narrow" w:hAnsi="Arial Narrow"/>
                <w:sz w:val="18"/>
                <w:szCs w:val="18"/>
              </w:rPr>
              <w:t>projektu až po</w:t>
            </w:r>
            <w:del w:id="52" w:author="user" w:date="2023-01-03T22:38:00Z">
              <w:r w:rsidRPr="007959BE" w:rsidDel="00082D82">
                <w:rPr>
                  <w:rFonts w:ascii="Arial Narrow" w:hAnsi="Arial Narrow"/>
                  <w:sz w:val="18"/>
                  <w:szCs w:val="18"/>
                </w:rPr>
                <w:delText xml:space="preserve"> nadobudnutí účinnosti zmluvy o poskytnutí o príspevku</w:delText>
              </w:r>
            </w:del>
            <w:ins w:id="53" w:author="user" w:date="2023-01-03T22:38:00Z">
              <w:r w:rsidR="00082D82">
                <w:rPr>
                  <w:rFonts w:ascii="Arial Narrow" w:hAnsi="Arial Narrow"/>
                  <w:sz w:val="18"/>
                  <w:szCs w:val="18"/>
                </w:rPr>
                <w:t xml:space="preserve"> predložení tejto ŽoPr na MAS</w:t>
              </w:r>
            </w:ins>
            <w:r w:rsidRPr="007959BE">
              <w:rPr>
                <w:rFonts w:ascii="Arial Narrow" w:hAnsi="Arial Narrow"/>
                <w:sz w:val="18"/>
                <w:szCs w:val="18"/>
              </w:rPr>
              <w:t>.</w:t>
            </w:r>
          </w:p>
          <w:p w14:paraId="4B4E5FEF" w14:textId="195E52C2" w:rsidR="002B750F" w:rsidRPr="00385B43" w:rsidRDefault="002B750F" w:rsidP="002B750F">
            <w:pPr>
              <w:rPr>
                <w:rFonts w:ascii="Arial Narrow" w:hAnsi="Arial Narrow"/>
                <w:sz w:val="18"/>
                <w:szCs w:val="18"/>
              </w:rPr>
            </w:pPr>
          </w:p>
        </w:tc>
        <w:tc>
          <w:tcPr>
            <w:tcW w:w="2438" w:type="dxa"/>
            <w:hideMark/>
          </w:tcPr>
          <w:p w14:paraId="7287DF15" w14:textId="4E424970" w:rsidR="002B750F" w:rsidRPr="00385B43" w:rsidRDefault="002B750F" w:rsidP="002B750F">
            <w:pPr>
              <w:rPr>
                <w:rFonts w:ascii="Arial Narrow" w:hAnsi="Arial Narrow"/>
                <w:sz w:val="18"/>
                <w:szCs w:val="18"/>
              </w:rPr>
            </w:pPr>
            <w:r w:rsidRPr="00385B43">
              <w:rPr>
                <w:rFonts w:ascii="Arial Narrow" w:hAnsi="Arial Narrow"/>
                <w:sz w:val="18"/>
                <w:szCs w:val="18"/>
              </w:rPr>
              <w:t xml:space="preserve">Žiadateľ uvedie </w:t>
            </w:r>
            <w:ins w:id="54" w:author="autor" w:date="2022-07-28T11:50:00Z">
              <w:r w:rsidRPr="005F69F8">
                <w:rPr>
                  <w:rFonts w:ascii="Arial Narrow" w:hAnsi="Arial Narrow"/>
                  <w:sz w:val="18"/>
                  <w:szCs w:val="18"/>
                </w:rPr>
                <w:t>deň,</w:t>
              </w:r>
              <w:r>
                <w:rPr>
                  <w:rFonts w:ascii="Arial Narrow" w:hAnsi="Arial Narrow"/>
                  <w:sz w:val="18"/>
                  <w:szCs w:val="18"/>
                </w:rPr>
                <w:t xml:space="preserve"> </w:t>
              </w:r>
            </w:ins>
            <w:r w:rsidRPr="00385B43">
              <w:rPr>
                <w:rFonts w:ascii="Arial Narrow" w:hAnsi="Arial Narrow"/>
                <w:sz w:val="18"/>
                <w:szCs w:val="18"/>
              </w:rPr>
              <w:t>mesiac a rok ukončenia</w:t>
            </w:r>
            <w:r w:rsidR="000406CE">
              <w:rPr>
                <w:rFonts w:ascii="Arial Narrow" w:hAnsi="Arial Narrow"/>
                <w:sz w:val="18"/>
                <w:szCs w:val="18"/>
              </w:rPr>
              <w:t xml:space="preserve">  </w:t>
            </w:r>
            <w:del w:id="55" w:author="manazer@mascicva.sk" w:date="2023-02-09T08:29:00Z">
              <w:r w:rsidR="000406CE" w:rsidDel="000406CE">
                <w:rPr>
                  <w:rFonts w:ascii="Arial Narrow" w:hAnsi="Arial Narrow"/>
                  <w:sz w:val="18"/>
                  <w:szCs w:val="18"/>
                </w:rPr>
                <w:delText xml:space="preserve">hlavnej aktivity </w:delText>
              </w:r>
            </w:del>
            <w:ins w:id="56" w:author="manazer@mascicva.sk" w:date="2023-02-09T08:29:00Z">
              <w:r w:rsidR="000406CE">
                <w:rPr>
                  <w:rFonts w:ascii="Arial Narrow" w:hAnsi="Arial Narrow"/>
                  <w:sz w:val="18"/>
                  <w:szCs w:val="18"/>
                </w:rPr>
                <w:t xml:space="preserve"> realizácie </w:t>
              </w:r>
            </w:ins>
            <w:r w:rsidRPr="00385B43">
              <w:rPr>
                <w:rFonts w:ascii="Arial Narrow" w:hAnsi="Arial Narrow"/>
                <w:sz w:val="18"/>
                <w:szCs w:val="18"/>
              </w:rPr>
              <w:t>projektu.</w:t>
            </w:r>
          </w:p>
          <w:p w14:paraId="61860CF5" w14:textId="77777777" w:rsidR="002B750F" w:rsidRPr="00385B43" w:rsidRDefault="002B750F" w:rsidP="002B750F">
            <w:pPr>
              <w:rPr>
                <w:rFonts w:ascii="Arial Narrow" w:hAnsi="Arial Narrow"/>
                <w:sz w:val="18"/>
                <w:szCs w:val="18"/>
              </w:rPr>
            </w:pPr>
          </w:p>
          <w:p w14:paraId="48E0211F" w14:textId="77777777" w:rsidR="002B750F" w:rsidRPr="00385B43" w:rsidRDefault="002B750F" w:rsidP="002B750F">
            <w:pPr>
              <w:spacing w:before="60" w:after="60"/>
              <w:jc w:val="left"/>
              <w:rPr>
                <w:rFonts w:ascii="Arial Narrow" w:hAnsi="Arial Narrow"/>
                <w:sz w:val="18"/>
                <w:szCs w:val="18"/>
              </w:rPr>
            </w:pPr>
          </w:p>
          <w:sdt>
            <w:sdtPr>
              <w:rPr>
                <w:rFonts w:ascii="Arial Narrow" w:hAnsi="Arial Narrow"/>
                <w:sz w:val="18"/>
                <w:szCs w:val="18"/>
              </w:rPr>
              <w:id w:val="-1699069812"/>
              <w:placeholder>
                <w:docPart w:val="B7231A49566247E2BD4ABDBFACFDB257"/>
              </w:placeholder>
              <w:showingPlcHdr/>
              <w:date>
                <w:dateFormat w:val="d. M. yyyy"/>
                <w:lid w:val="sk-SK"/>
                <w:storeMappedDataAs w:val="dateTime"/>
                <w:calendar w:val="gregorian"/>
              </w:date>
            </w:sdtPr>
            <w:sdtContent>
              <w:p w14:paraId="30E6A027" w14:textId="7350B20F" w:rsidR="002B750F" w:rsidRPr="00385B43" w:rsidRDefault="002B750F" w:rsidP="002B750F">
                <w:pPr>
                  <w:rPr>
                    <w:rFonts w:ascii="Arial Narrow" w:hAnsi="Arial Narrow"/>
                    <w:sz w:val="18"/>
                    <w:szCs w:val="18"/>
                  </w:rPr>
                </w:pPr>
                <w:r w:rsidRPr="00385B43">
                  <w:rPr>
                    <w:rStyle w:val="Zstupntext"/>
                    <w:b/>
                  </w:rPr>
                  <w:t>Kliknutím zadáte dátum.</w:t>
                </w:r>
              </w:p>
            </w:sdtContent>
          </w:sdt>
          <w:p w14:paraId="19865970" w14:textId="77777777" w:rsidR="002B750F" w:rsidRDefault="002B750F" w:rsidP="002B750F">
            <w:pPr>
              <w:rPr>
                <w:rFonts w:ascii="Arial Narrow" w:hAnsi="Arial Narrow"/>
                <w:sz w:val="18"/>
                <w:szCs w:val="18"/>
              </w:rPr>
            </w:pPr>
          </w:p>
          <w:p w14:paraId="680B9FC9" w14:textId="2490CCE8" w:rsidR="002B750F" w:rsidDel="00BE0D08" w:rsidRDefault="002B750F" w:rsidP="002B750F">
            <w:pPr>
              <w:rPr>
                <w:del w:id="57" w:author="autor" w:date="2022-06-08T14:32:00Z"/>
                <w:rFonts w:ascii="Arial Narrow" w:hAnsi="Arial Narrow"/>
                <w:bCs/>
                <w:sz w:val="18"/>
                <w:szCs w:val="18"/>
              </w:rPr>
            </w:pPr>
            <w:r w:rsidRPr="00204EA5">
              <w:rPr>
                <w:rFonts w:ascii="Arial Narrow" w:hAnsi="Arial Narrow"/>
                <w:bCs/>
                <w:sz w:val="18"/>
                <w:szCs w:val="18"/>
              </w:rPr>
              <w:t xml:space="preserve">Žiadateľ je povinný ukončiť </w:t>
            </w:r>
            <w:ins w:id="58" w:author="autor" w:date="2022-05-06T14:43:00Z">
              <w:r>
                <w:rPr>
                  <w:rFonts w:ascii="Arial Narrow" w:hAnsi="Arial Narrow"/>
                  <w:bCs/>
                  <w:sz w:val="18"/>
                  <w:szCs w:val="18"/>
                </w:rPr>
                <w:t>realizáciu</w:t>
              </w:r>
            </w:ins>
            <w:ins w:id="59" w:author="autor" w:date="2022-06-14T14:01:00Z">
              <w:r>
                <w:rPr>
                  <w:rFonts w:ascii="Arial Narrow" w:hAnsi="Arial Narrow"/>
                  <w:bCs/>
                  <w:sz w:val="18"/>
                  <w:szCs w:val="18"/>
                </w:rPr>
                <w:t xml:space="preserve"> </w:t>
              </w:r>
            </w:ins>
            <w:del w:id="60" w:author="autor" w:date="2022-05-06T14:43:00Z">
              <w:r w:rsidRPr="00204EA5" w:rsidDel="00646523">
                <w:rPr>
                  <w:rFonts w:ascii="Arial Narrow" w:hAnsi="Arial Narrow"/>
                  <w:bCs/>
                  <w:sz w:val="18"/>
                  <w:szCs w:val="18"/>
                </w:rPr>
                <w:delText>práce na</w:delText>
              </w:r>
            </w:del>
            <w:r w:rsidRPr="00204EA5">
              <w:rPr>
                <w:rFonts w:ascii="Arial Narrow" w:hAnsi="Arial Narrow"/>
                <w:bCs/>
                <w:sz w:val="18"/>
                <w:szCs w:val="18"/>
              </w:rPr>
              <w:t xml:space="preserve"> projekt</w:t>
            </w:r>
            <w:del w:id="61" w:author="autor" w:date="2022-05-06T14:43:00Z">
              <w:r w:rsidRPr="00204EA5" w:rsidDel="00646523">
                <w:rPr>
                  <w:rFonts w:ascii="Arial Narrow" w:hAnsi="Arial Narrow"/>
                  <w:bCs/>
                  <w:sz w:val="18"/>
                  <w:szCs w:val="18"/>
                </w:rPr>
                <w:delText>e</w:delText>
              </w:r>
            </w:del>
            <w:ins w:id="62" w:author="autor" w:date="2022-05-06T14:43:00Z">
              <w:r>
                <w:rPr>
                  <w:rFonts w:ascii="Arial Narrow" w:hAnsi="Arial Narrow"/>
                  <w:bCs/>
                  <w:sz w:val="18"/>
                  <w:szCs w:val="18"/>
                </w:rPr>
                <w:t>u</w:t>
              </w:r>
            </w:ins>
            <w:r w:rsidRPr="00204EA5">
              <w:rPr>
                <w:rFonts w:ascii="Arial Narrow" w:hAnsi="Arial Narrow"/>
                <w:bCs/>
                <w:sz w:val="18"/>
                <w:szCs w:val="18"/>
              </w:rPr>
              <w:t xml:space="preserve"> do 9 mesiacov od nadobudnutia účinnosti zmluvy o poskytnutí príspevku</w:t>
            </w:r>
            <w:r w:rsidR="00082D82">
              <w:rPr>
                <w:rFonts w:ascii="Arial Narrow" w:hAnsi="Arial Narrow"/>
                <w:bCs/>
                <w:sz w:val="18"/>
                <w:szCs w:val="18"/>
              </w:rPr>
              <w:t xml:space="preserve">,  najneskôr však </w:t>
            </w:r>
            <w:r w:rsidR="00082D82" w:rsidRPr="00204EA5">
              <w:rPr>
                <w:rFonts w:ascii="Arial Narrow" w:hAnsi="Arial Narrow"/>
                <w:bCs/>
                <w:sz w:val="18"/>
                <w:szCs w:val="18"/>
              </w:rPr>
              <w:t>do</w:t>
            </w:r>
            <w:r w:rsidRPr="00204EA5">
              <w:rPr>
                <w:rFonts w:ascii="Arial Narrow" w:hAnsi="Arial Narrow"/>
                <w:bCs/>
                <w:sz w:val="18"/>
                <w:szCs w:val="18"/>
              </w:rPr>
              <w:t xml:space="preserve"> </w:t>
            </w:r>
            <w:ins w:id="63" w:author="user" w:date="2023-01-03T17:12:00Z">
              <w:r>
                <w:rPr>
                  <w:rFonts w:ascii="Arial Narrow" w:hAnsi="Arial Narrow"/>
                  <w:bCs/>
                  <w:sz w:val="18"/>
                  <w:szCs w:val="18"/>
                </w:rPr>
                <w:t>30.11.2023</w:t>
              </w:r>
            </w:ins>
            <w:r>
              <w:rPr>
                <w:rFonts w:ascii="Arial Narrow" w:hAnsi="Arial Narrow"/>
                <w:bCs/>
                <w:sz w:val="18"/>
                <w:szCs w:val="18"/>
              </w:rPr>
              <w:t>.</w:t>
            </w:r>
          </w:p>
          <w:p w14:paraId="18C3226D" w14:textId="4717685D" w:rsidR="002B750F" w:rsidRPr="00385B43" w:rsidRDefault="002B750F" w:rsidP="002B750F">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1E2C8823"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ins w:id="64" w:author="autor" w:date="2022-07-28T14:28:00Z">
              <w:r w:rsidR="00740F36">
                <w:rPr>
                  <w:rFonts w:ascii="Arial Narrow" w:hAnsi="Arial Narrow"/>
                  <w:sz w:val="18"/>
                  <w:szCs w:val="18"/>
                </w:rPr>
                <w:t xml:space="preserve">k projektu </w:t>
              </w:r>
            </w:ins>
            <w:r>
              <w:rPr>
                <w:rFonts w:ascii="Arial Narrow" w:hAnsi="Arial Narrow"/>
                <w:sz w:val="18"/>
                <w:szCs w:val="18"/>
              </w:rPr>
              <w:t xml:space="preserve">príslušný </w:t>
            </w:r>
            <w:ins w:id="65" w:author="autor" w:date="2022-07-28T11:51:00Z">
              <w:r w:rsidR="001B4891">
                <w:rPr>
                  <w:rFonts w:ascii="Arial Narrow" w:hAnsi="Arial Narrow"/>
                  <w:sz w:val="18"/>
                  <w:szCs w:val="18"/>
                </w:rPr>
                <w:t xml:space="preserve">adekvátny </w:t>
              </w:r>
            </w:ins>
            <w:r>
              <w:rPr>
                <w:rFonts w:ascii="Arial Narrow" w:hAnsi="Arial Narrow"/>
                <w:sz w:val="18"/>
                <w:szCs w:val="18"/>
              </w:rPr>
              <w:t xml:space="preserve">kód </w:t>
            </w:r>
            <w:ins w:id="66" w:author="autor" w:date="2022-07-28T11:51:00Z">
              <w:r w:rsidR="001B4891">
                <w:rPr>
                  <w:rFonts w:ascii="Arial Narrow" w:hAnsi="Arial Narrow"/>
                  <w:sz w:val="18"/>
                  <w:szCs w:val="18"/>
                </w:rPr>
                <w:t xml:space="preserve">a názov </w:t>
              </w:r>
            </w:ins>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ins w:id="67" w:author="autor" w:date="2022-07-28T14:29:00Z">
              <w:r w:rsidR="00740F36">
                <w:rPr>
                  <w:rFonts w:ascii="Arial Narrow" w:hAnsi="Arial Narrow"/>
                  <w:sz w:val="18"/>
                  <w:szCs w:val="18"/>
                </w:rPr>
                <w:t>, t.j. ide o NACE projektu, nie žiadateľa.</w:t>
              </w:r>
            </w:ins>
            <w:del w:id="68" w:author="autor" w:date="2022-07-28T14:29:00Z">
              <w:r w:rsidRPr="00E101A2" w:rsidDel="00740F36">
                <w:rPr>
                  <w:rFonts w:ascii="Arial Narrow" w:hAnsi="Arial Narrow"/>
                  <w:sz w:val="18"/>
                  <w:szCs w:val="18"/>
                </w:rPr>
                <w:delText>.</w:delText>
              </w:r>
            </w:del>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54492F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5957C2">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69" w:author="autor" w:date="2022-05-04T18:01:00Z">
              <w:r w:rsidR="00A8091D">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2B750F" w:rsidRPr="00385B43" w14:paraId="35F467C3" w14:textId="77777777" w:rsidTr="00B51F3B">
        <w:trPr>
          <w:trHeight w:val="76"/>
        </w:trPr>
        <w:tc>
          <w:tcPr>
            <w:tcW w:w="2433" w:type="dxa"/>
            <w:gridSpan w:val="2"/>
            <w:tcBorders>
              <w:bottom w:val="single" w:sz="4" w:space="0" w:color="auto"/>
            </w:tcBorders>
          </w:tcPr>
          <w:p w14:paraId="7BDAF3E1" w14:textId="7753F4D9"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A103</w:t>
            </w:r>
          </w:p>
        </w:tc>
        <w:tc>
          <w:tcPr>
            <w:tcW w:w="2434" w:type="dxa"/>
            <w:tcBorders>
              <w:bottom w:val="single" w:sz="4" w:space="0" w:color="auto"/>
            </w:tcBorders>
          </w:tcPr>
          <w:p w14:paraId="19CAF9A0" w14:textId="6AE51FAB"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 xml:space="preserve">Počet podnikov, ktorým sa poskytuje podpora. </w:t>
            </w:r>
          </w:p>
        </w:tc>
        <w:tc>
          <w:tcPr>
            <w:tcW w:w="2433" w:type="dxa"/>
            <w:tcBorders>
              <w:bottom w:val="single" w:sz="4" w:space="0" w:color="auto"/>
            </w:tcBorders>
          </w:tcPr>
          <w:p w14:paraId="1AD71E68" w14:textId="72FCC041"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Podniky</w:t>
            </w:r>
          </w:p>
        </w:tc>
        <w:tc>
          <w:tcPr>
            <w:tcW w:w="2434" w:type="dxa"/>
            <w:tcBorders>
              <w:bottom w:val="single" w:sz="4" w:space="0" w:color="auto"/>
            </w:tcBorders>
          </w:tcPr>
          <w:p w14:paraId="49B646DC" w14:textId="6568756C" w:rsidR="002B750F" w:rsidRPr="00385B43" w:rsidRDefault="002B750F" w:rsidP="00F11710">
            <w:pPr>
              <w:jc w:val="center"/>
              <w:rPr>
                <w:rFonts w:ascii="Arial Narrow" w:hAnsi="Arial Narrow"/>
                <w:sz w:val="18"/>
                <w:szCs w:val="18"/>
              </w:rPr>
            </w:pPr>
            <w:r w:rsidRPr="00405C8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0C93FE8" w14:textId="736D9B2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bez príznaku</w:t>
            </w:r>
          </w:p>
        </w:tc>
        <w:tc>
          <w:tcPr>
            <w:tcW w:w="2434" w:type="dxa"/>
            <w:tcBorders>
              <w:bottom w:val="single" w:sz="4" w:space="0" w:color="auto"/>
            </w:tcBorders>
          </w:tcPr>
          <w:p w14:paraId="73A5AD40" w14:textId="4EE62F16"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UR, RMŽaND</w:t>
            </w:r>
          </w:p>
        </w:tc>
      </w:tr>
      <w:tr w:rsidR="002B750F" w:rsidRPr="00385B43" w14:paraId="76F37812" w14:textId="77777777" w:rsidTr="00B51F3B">
        <w:trPr>
          <w:trHeight w:val="76"/>
        </w:trPr>
        <w:tc>
          <w:tcPr>
            <w:tcW w:w="2433" w:type="dxa"/>
            <w:gridSpan w:val="2"/>
            <w:tcBorders>
              <w:bottom w:val="single" w:sz="4" w:space="0" w:color="auto"/>
            </w:tcBorders>
          </w:tcPr>
          <w:p w14:paraId="475C2A0B" w14:textId="6FA94C03"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A104</w:t>
            </w:r>
          </w:p>
        </w:tc>
        <w:tc>
          <w:tcPr>
            <w:tcW w:w="2434" w:type="dxa"/>
            <w:tcBorders>
              <w:bottom w:val="single" w:sz="4" w:space="0" w:color="auto"/>
            </w:tcBorders>
          </w:tcPr>
          <w:p w14:paraId="35C5C74E" w14:textId="4CD5F3F1"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 xml:space="preserve">Počet vytvorených pracovných miest </w:t>
            </w:r>
          </w:p>
        </w:tc>
        <w:tc>
          <w:tcPr>
            <w:tcW w:w="2433" w:type="dxa"/>
            <w:tcBorders>
              <w:bottom w:val="single" w:sz="4" w:space="0" w:color="auto"/>
            </w:tcBorders>
          </w:tcPr>
          <w:p w14:paraId="7F7BD6F8" w14:textId="46FC5146"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FTE</w:t>
            </w:r>
          </w:p>
        </w:tc>
        <w:tc>
          <w:tcPr>
            <w:tcW w:w="2434" w:type="dxa"/>
            <w:tcBorders>
              <w:bottom w:val="single" w:sz="4" w:space="0" w:color="auto"/>
            </w:tcBorders>
          </w:tcPr>
          <w:p w14:paraId="4CF2EDEA" w14:textId="58C6B369" w:rsidR="002B750F" w:rsidRPr="00385B43" w:rsidRDefault="002B750F" w:rsidP="00F11710">
            <w:pPr>
              <w:jc w:val="center"/>
              <w:rPr>
                <w:rFonts w:ascii="Arial Narrow" w:hAnsi="Arial Narrow"/>
                <w:sz w:val="18"/>
                <w:szCs w:val="18"/>
              </w:rPr>
            </w:pPr>
            <w:r w:rsidRPr="00405C8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E9E13BC" w14:textId="59DD99D6"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bez príznaku</w:t>
            </w:r>
          </w:p>
        </w:tc>
        <w:tc>
          <w:tcPr>
            <w:tcW w:w="2434" w:type="dxa"/>
            <w:tcBorders>
              <w:bottom w:val="single" w:sz="4" w:space="0" w:color="auto"/>
            </w:tcBorders>
          </w:tcPr>
          <w:p w14:paraId="3167D217" w14:textId="256386A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UR, RMŽaND</w:t>
            </w:r>
          </w:p>
        </w:tc>
      </w:tr>
      <w:tr w:rsidR="002B750F" w:rsidRPr="00385B43" w14:paraId="0B520E2B" w14:textId="77777777" w:rsidTr="00B51F3B">
        <w:trPr>
          <w:trHeight w:val="76"/>
        </w:trPr>
        <w:tc>
          <w:tcPr>
            <w:tcW w:w="2433" w:type="dxa"/>
            <w:gridSpan w:val="2"/>
            <w:tcBorders>
              <w:bottom w:val="single" w:sz="4" w:space="0" w:color="auto"/>
            </w:tcBorders>
          </w:tcPr>
          <w:p w14:paraId="5BC29DF9" w14:textId="76317B53"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A101</w:t>
            </w:r>
          </w:p>
        </w:tc>
        <w:tc>
          <w:tcPr>
            <w:tcW w:w="2434" w:type="dxa"/>
            <w:tcBorders>
              <w:bottom w:val="single" w:sz="4" w:space="0" w:color="auto"/>
            </w:tcBorders>
          </w:tcPr>
          <w:p w14:paraId="54332EA6" w14:textId="63550401"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Počet produktov, ktoré sú pre firmu nové</w:t>
            </w:r>
          </w:p>
        </w:tc>
        <w:tc>
          <w:tcPr>
            <w:tcW w:w="2433" w:type="dxa"/>
            <w:tcBorders>
              <w:bottom w:val="single" w:sz="4" w:space="0" w:color="auto"/>
            </w:tcBorders>
          </w:tcPr>
          <w:p w14:paraId="4A91844D" w14:textId="4F878715"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Počet</w:t>
            </w:r>
          </w:p>
        </w:tc>
        <w:tc>
          <w:tcPr>
            <w:tcW w:w="2434" w:type="dxa"/>
            <w:tcBorders>
              <w:bottom w:val="single" w:sz="4" w:space="0" w:color="auto"/>
            </w:tcBorders>
          </w:tcPr>
          <w:p w14:paraId="4B8D4A53" w14:textId="1D561FFA" w:rsidR="002B750F" w:rsidRPr="00385B43" w:rsidRDefault="002B750F" w:rsidP="00F11710">
            <w:pPr>
              <w:jc w:val="center"/>
              <w:rPr>
                <w:rFonts w:ascii="Arial Narrow" w:hAnsi="Arial Narrow"/>
                <w:sz w:val="18"/>
                <w:szCs w:val="18"/>
              </w:rPr>
            </w:pPr>
            <w:r w:rsidRPr="00405C8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6692F84" w14:textId="0C156A2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bez príznaku</w:t>
            </w:r>
          </w:p>
        </w:tc>
        <w:tc>
          <w:tcPr>
            <w:tcW w:w="2434" w:type="dxa"/>
            <w:tcBorders>
              <w:bottom w:val="single" w:sz="4" w:space="0" w:color="auto"/>
            </w:tcBorders>
          </w:tcPr>
          <w:p w14:paraId="0C509ADF" w14:textId="2C9613B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UR, RMŽaND</w:t>
            </w:r>
          </w:p>
        </w:tc>
      </w:tr>
      <w:tr w:rsidR="002B750F" w:rsidRPr="00385B43" w14:paraId="563945D3" w14:textId="77777777" w:rsidTr="00B51F3B">
        <w:trPr>
          <w:trHeight w:val="76"/>
        </w:trPr>
        <w:tc>
          <w:tcPr>
            <w:tcW w:w="2433" w:type="dxa"/>
            <w:gridSpan w:val="2"/>
            <w:tcBorders>
              <w:bottom w:val="single" w:sz="4" w:space="0" w:color="auto"/>
            </w:tcBorders>
          </w:tcPr>
          <w:p w14:paraId="62DB11D6" w14:textId="6B1A9591"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A102</w:t>
            </w:r>
          </w:p>
        </w:tc>
        <w:tc>
          <w:tcPr>
            <w:tcW w:w="2434" w:type="dxa"/>
            <w:tcBorders>
              <w:bottom w:val="single" w:sz="4" w:space="0" w:color="auto"/>
            </w:tcBorders>
          </w:tcPr>
          <w:p w14:paraId="0948197C" w14:textId="7E56FA5D"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Počet produktov, ktoré sú pre trh nové</w:t>
            </w:r>
          </w:p>
        </w:tc>
        <w:tc>
          <w:tcPr>
            <w:tcW w:w="2433" w:type="dxa"/>
            <w:tcBorders>
              <w:bottom w:val="single" w:sz="4" w:space="0" w:color="auto"/>
            </w:tcBorders>
          </w:tcPr>
          <w:p w14:paraId="2E065C40" w14:textId="642383B4"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Počet</w:t>
            </w:r>
          </w:p>
        </w:tc>
        <w:tc>
          <w:tcPr>
            <w:tcW w:w="2434" w:type="dxa"/>
            <w:tcBorders>
              <w:bottom w:val="single" w:sz="4" w:space="0" w:color="auto"/>
            </w:tcBorders>
          </w:tcPr>
          <w:p w14:paraId="450DD18D" w14:textId="7AE1D847" w:rsidR="002B750F" w:rsidRPr="00385B43" w:rsidRDefault="002B750F" w:rsidP="00F11710">
            <w:pPr>
              <w:jc w:val="center"/>
              <w:rPr>
                <w:rFonts w:ascii="Arial Narrow" w:hAnsi="Arial Narrow"/>
                <w:sz w:val="18"/>
                <w:szCs w:val="18"/>
              </w:rPr>
            </w:pPr>
            <w:r w:rsidRPr="00405C8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5375869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bez príznaku</w:t>
            </w:r>
          </w:p>
        </w:tc>
        <w:tc>
          <w:tcPr>
            <w:tcW w:w="2434" w:type="dxa"/>
            <w:tcBorders>
              <w:bottom w:val="single" w:sz="4" w:space="0" w:color="auto"/>
            </w:tcBorders>
          </w:tcPr>
          <w:p w14:paraId="5ABE6BC5" w14:textId="7FE52BA2"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del w:id="70" w:author="autor" w:date="2022-07-28T14:04:00Z">
              <w:r w:rsidR="0080425A" w:rsidRPr="00385B43" w:rsidDel="00E73682">
                <w:rPr>
                  <w:rFonts w:ascii="Arial Narrow" w:hAnsi="Arial Narrow"/>
                  <w:sz w:val="18"/>
                  <w:szCs w:val="18"/>
                </w:rPr>
                <w:delText xml:space="preserve"> s príznakom</w:delText>
              </w:r>
            </w:del>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780738D"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ins w:id="71" w:author="autor" w:date="2022-07-28T14:27:00Z">
              <w:r w:rsidR="00740F36">
                <w:rPr>
                  <w:rFonts w:ascii="Arial Narrow" w:hAnsi="Arial Narrow"/>
                  <w:sz w:val="18"/>
                  <w:szCs w:val="18"/>
                </w:rPr>
                <w:t xml:space="preserve">. </w:t>
              </w:r>
            </w:ins>
            <w:del w:id="72" w:author="autor" w:date="2022-07-28T14:27:00Z">
              <w:r w:rsidR="0080425A" w:rsidRPr="00895D5B" w:rsidDel="00740F36">
                <w:rPr>
                  <w:rFonts w:ascii="Arial Narrow" w:hAnsi="Arial Narrow"/>
                  <w:sz w:val="18"/>
                  <w:szCs w:val="18"/>
                </w:rPr>
                <w:delText>, ktorý/é bol/i na úrovni výzvy označený/é „s</w:delText>
              </w:r>
              <w:r w:rsidRPr="00895D5B" w:rsidDel="00740F36">
                <w:rPr>
                  <w:rFonts w:ascii="Arial Narrow" w:hAnsi="Arial Narrow"/>
                  <w:sz w:val="18"/>
                  <w:szCs w:val="18"/>
                </w:rPr>
                <w:delText> </w:delText>
              </w:r>
              <w:r w:rsidR="0080425A" w:rsidRPr="00895D5B" w:rsidDel="00740F36">
                <w:rPr>
                  <w:rFonts w:ascii="Arial Narrow" w:hAnsi="Arial Narrow"/>
                  <w:sz w:val="18"/>
                  <w:szCs w:val="18"/>
                </w:rPr>
                <w:delText xml:space="preserve">príznakom“. </w:delText>
              </w:r>
            </w:del>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4C97DF0"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73" w:author="autor" w:date="2022-07-28T11:55:00Z">
              <w:r w:rsidR="001B4891">
                <w:rPr>
                  <w:rFonts w:ascii="Arial Narrow" w:hAnsi="Arial Narrow"/>
                  <w:sz w:val="18"/>
                  <w:szCs w:val="18"/>
                </w:rPr>
                <w:t xml:space="preserve">, </w:t>
              </w:r>
            </w:ins>
            <w:ins w:id="74" w:author="autor" w:date="2022-06-18T17:57:00Z">
              <w:del w:id="75" w:author="autor" w:date="2022-07-28T11:55:00Z">
                <w:r w:rsidR="00A92ECD" w:rsidDel="001B4891">
                  <w:rPr>
                    <w:rFonts w:ascii="Arial Narrow" w:hAnsi="Arial Narrow"/>
                    <w:sz w:val="18"/>
                    <w:szCs w:val="18"/>
                  </w:rPr>
                  <w:delText xml:space="preserve"> (</w:delText>
                </w:r>
              </w:del>
              <w:r w:rsidR="00A92ECD">
                <w:rPr>
                  <w:rFonts w:ascii="Arial Narrow" w:hAnsi="Arial Narrow"/>
                  <w:sz w:val="18"/>
                  <w:szCs w:val="18"/>
                </w:rPr>
                <w:t>ak bola v čase predloženia žiadosti zverejnená</w:t>
              </w:r>
              <w:del w:id="76" w:author="autor" w:date="2022-07-28T11:55:00Z">
                <w:r w:rsidR="00A92ECD" w:rsidDel="001B4891">
                  <w:rPr>
                    <w:rFonts w:ascii="Arial Narrow" w:hAnsi="Arial Narrow"/>
                    <w:sz w:val="18"/>
                    <w:szCs w:val="18"/>
                  </w:rPr>
                  <w:delText>)</w:delText>
                </w:r>
              </w:del>
            </w:ins>
            <w:r>
              <w:rPr>
                <w:rFonts w:ascii="Arial Narrow" w:hAnsi="Arial Narrow"/>
                <w:sz w:val="18"/>
                <w:szCs w:val="18"/>
              </w:rPr>
              <w:t>.</w:t>
            </w:r>
            <w:ins w:id="77" w:author="autor" w:date="2022-07-28T11:54:00Z">
              <w:r w:rsidR="001B4891">
                <w:rPr>
                  <w:rFonts w:ascii="Arial Narrow" w:hAnsi="Arial Narrow"/>
                  <w:sz w:val="18"/>
                  <w:szCs w:val="18"/>
                </w:rPr>
                <w:t xml:space="preserve"> </w:t>
              </w:r>
            </w:ins>
            <w:ins w:id="78" w:author="autor" w:date="2022-07-28T11:55:00Z">
              <w:r w:rsidR="001B4891">
                <w:rPr>
                  <w:rFonts w:ascii="Arial Narrow" w:hAnsi="Arial Narrow"/>
                  <w:sz w:val="18"/>
                  <w:szCs w:val="18"/>
                </w:rPr>
                <w:t>Ak</w:t>
              </w:r>
            </w:ins>
            <w:ins w:id="79" w:author="autor" w:date="2022-07-28T11:54:00Z">
              <w:r w:rsidR="001B4891">
                <w:rPr>
                  <w:rFonts w:ascii="Arial Narrow" w:hAnsi="Arial Narrow"/>
                  <w:sz w:val="18"/>
                  <w:szCs w:val="18"/>
                </w:rPr>
                <w:t xml:space="preserve"> žiadateľ  nezverejnil výzvu na </w:t>
              </w:r>
              <w:r w:rsidR="001B4891">
                <w:rPr>
                  <w:rFonts w:ascii="Arial Narrow" w:hAnsi="Arial Narrow"/>
                  <w:sz w:val="18"/>
                  <w:szCs w:val="18"/>
                </w:rPr>
                <w:lastRenderedPageBreak/>
                <w:t>predkladanie ponúk na webovom sídle a išiel postupom priameho oslovenia min. troch dodávateľov,  uvedie do tejto časti informáciu „priame oslovenie potenciálnych dodávateľov“</w:t>
              </w:r>
            </w:ins>
            <w:ins w:id="80" w:author="autor" w:date="2022-07-28T11:55:00Z">
              <w:r w:rsidR="001B4891">
                <w:rPr>
                  <w:rFonts w:ascii="Arial Narrow" w:hAnsi="Arial Narrow"/>
                  <w:sz w:val="18"/>
                  <w:szCs w:val="18"/>
                </w:rPr>
                <w:t>.</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942D3F9"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ins w:id="81" w:author="autor" w:date="2022-05-06T14:45:00Z">
              <w:r w:rsidR="007538D0">
                <w:rPr>
                  <w:rFonts w:ascii="Arial Narrow" w:hAnsi="Arial Narrow"/>
                  <w:sz w:val="18"/>
                  <w:szCs w:val="18"/>
                </w:rPr>
                <w:t xml:space="preserve">na obstaranie </w:t>
              </w:r>
            </w:ins>
            <w:ins w:id="82" w:author="autor" w:date="2022-05-06T14:46:00Z">
              <w:r w:rsidR="007538D0" w:rsidRPr="007538D0">
                <w:rPr>
                  <w:rFonts w:ascii="Arial Narrow" w:hAnsi="Arial Narrow"/>
                  <w:sz w:val="18"/>
                  <w:szCs w:val="18"/>
                </w:rPr>
                <w:t>tovary/prác/služ</w:t>
              </w:r>
              <w:r w:rsidR="007538D0">
                <w:rPr>
                  <w:rFonts w:ascii="Arial Narrow" w:hAnsi="Arial Narrow"/>
                  <w:sz w:val="18"/>
                  <w:szCs w:val="18"/>
                </w:rPr>
                <w:t>ieb v rámci</w:t>
              </w:r>
            </w:ins>
            <w:del w:id="83" w:author="autor" w:date="2022-05-06T14:45:00Z">
              <w:r w:rsidRPr="00385B43" w:rsidDel="007538D0">
                <w:rPr>
                  <w:rFonts w:ascii="Arial Narrow" w:hAnsi="Arial Narrow"/>
                  <w:sz w:val="18"/>
                  <w:szCs w:val="18"/>
                </w:rPr>
                <w:delText>na aktivity</w:delText>
              </w:r>
            </w:del>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84" w:author="autor" w:date="2022-06-14T14:03:00Z">
              <w:r w:rsidR="00C60335">
                <w:rPr>
                  <w:rFonts w:ascii="Arial Narrow" w:hAnsi="Arial Narrow"/>
                  <w:sz w:val="18"/>
                  <w:szCs w:val="18"/>
                </w:rPr>
                <w:t>(</w:t>
              </w:r>
            </w:ins>
            <w:ins w:id="85" w:author="autor" w:date="2022-06-14T14:14:00Z">
              <w:r w:rsidR="004B2722">
                <w:rPr>
                  <w:rFonts w:ascii="Arial Narrow" w:hAnsi="Arial Narrow"/>
                  <w:sz w:val="18"/>
                  <w:szCs w:val="18"/>
                </w:rPr>
                <w:t>plánovaného</w:t>
              </w:r>
            </w:ins>
            <w:ins w:id="86" w:author="autor" w:date="2022-06-14T14:03:00Z">
              <w:r w:rsidR="00C60335">
                <w:rPr>
                  <w:rFonts w:ascii="Arial Narrow" w:hAnsi="Arial Narrow"/>
                  <w:sz w:val="18"/>
                  <w:szCs w:val="18"/>
                </w:rPr>
                <w:t xml:space="preserve">)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FCCB577"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87" w:author="autor" w:date="2022-07-28T11:56:00Z">
              <w:r w:rsidRPr="00385B43" w:rsidDel="001B4891">
                <w:rPr>
                  <w:rFonts w:ascii="Arial Narrow" w:hAnsi="Arial Narrow"/>
                  <w:sz w:val="18"/>
                  <w:szCs w:val="18"/>
                </w:rPr>
                <w:delText> </w:delText>
              </w:r>
            </w:del>
            <w:ins w:id="88" w:author="autor" w:date="2022-07-28T11:56:00Z">
              <w:r w:rsidR="001B4891">
                <w:rPr>
                  <w:rFonts w:ascii="Arial Narrow" w:hAnsi="Arial Narrow"/>
                  <w:sz w:val="18"/>
                  <w:szCs w:val="18"/>
                </w:rPr>
                <w:t xml:space="preserve"> realizovanej aktivite, </w:t>
              </w:r>
            </w:ins>
            <w:r w:rsidRPr="00385B43">
              <w:rPr>
                <w:rFonts w:ascii="Arial Narrow" w:hAnsi="Arial Narrow"/>
                <w:sz w:val="18"/>
                <w:szCs w:val="18"/>
              </w:rPr>
              <w:t xml:space="preserve">cieľoch projektu, </w:t>
            </w:r>
            <w:ins w:id="89" w:author="autor" w:date="2022-07-28T11:56:00Z">
              <w:r w:rsidR="001B4891">
                <w:rPr>
                  <w:rFonts w:ascii="Arial Narrow" w:hAnsi="Arial Narrow"/>
                  <w:sz w:val="18"/>
                  <w:szCs w:val="18"/>
                </w:rPr>
                <w:t>predmete – výdavko</w:t>
              </w:r>
            </w:ins>
            <w:ins w:id="90" w:author="autor" w:date="2022-07-28T11:57:00Z">
              <w:r w:rsidR="001A7164">
                <w:rPr>
                  <w:rFonts w:ascii="Arial Narrow" w:hAnsi="Arial Narrow"/>
                  <w:sz w:val="18"/>
                  <w:szCs w:val="18"/>
                </w:rPr>
                <w:t>ch</w:t>
              </w:r>
            </w:ins>
            <w:ins w:id="91" w:author="autor" w:date="2022-07-28T11:56:00Z">
              <w:r w:rsidR="001B4891">
                <w:rPr>
                  <w:rFonts w:ascii="Arial Narrow" w:hAnsi="Arial Narrow"/>
                  <w:sz w:val="18"/>
                  <w:szCs w:val="18"/>
                </w:rPr>
                <w:t xml:space="preserve"> projektu, </w:t>
              </w:r>
            </w:ins>
            <w:del w:id="92" w:author="autor" w:date="2022-05-06T14:46:00Z">
              <w:r w:rsidRPr="00385B43" w:rsidDel="00285C8E">
                <w:rPr>
                  <w:rFonts w:ascii="Arial Narrow" w:hAnsi="Arial Narrow"/>
                  <w:sz w:val="18"/>
                  <w:szCs w:val="18"/>
                </w:rPr>
                <w:delText xml:space="preserve">aktivitách, </w:delText>
              </w:r>
            </w:del>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07D4BEAA" w:rsidR="00966699" w:rsidRPr="002B750F" w:rsidRDefault="00CD7E0C" w:rsidP="002B750F">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6459171"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93" w:author="autor" w:date="2022-05-06T14:47:00Z">
              <w:r w:rsidRPr="00385B43" w:rsidDel="00285C8E">
                <w:rPr>
                  <w:rFonts w:ascii="Arial Narrow" w:hAnsi="Arial Narrow"/>
                  <w:b/>
                  <w:bCs/>
                </w:rPr>
                <w:delText xml:space="preserve">aktivít </w:delText>
              </w:r>
            </w:del>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6836A80"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94" w:author="autor" w:date="2022-05-06T14:47:00Z">
              <w:r w:rsidR="008A2FD8" w:rsidRPr="00385B43" w:rsidDel="00285C8E">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95" w:author="autor" w:date="2022-05-06T14:48:00Z">
              <w:r w:rsidR="00285C8E">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77777777" w:rsidR="001A7164" w:rsidRDefault="008A2FD8" w:rsidP="001A7164">
            <w:pPr>
              <w:pStyle w:val="Odsekzoznamu"/>
              <w:numPr>
                <w:ilvl w:val="0"/>
                <w:numId w:val="28"/>
              </w:numPr>
              <w:ind w:left="426"/>
              <w:rPr>
                <w:ins w:id="96" w:author="autor" w:date="2022-07-28T11:58:00Z"/>
                <w:rFonts w:ascii="Arial Narrow" w:eastAsia="Calibri" w:hAnsi="Arial Narrow"/>
                <w:sz w:val="18"/>
                <w:szCs w:val="18"/>
              </w:rPr>
            </w:pPr>
            <w:r w:rsidRPr="00385B43">
              <w:rPr>
                <w:rFonts w:ascii="Arial Narrow" w:eastAsia="Calibri" w:hAnsi="Arial Narrow"/>
                <w:sz w:val="18"/>
                <w:szCs w:val="18"/>
              </w:rPr>
              <w:t xml:space="preserve">popis </w:t>
            </w:r>
            <w:del w:id="97" w:author="autor" w:date="2022-05-06T14:49:00Z">
              <w:r w:rsidRPr="00385B43" w:rsidDel="00285C8E">
                <w:rPr>
                  <w:rFonts w:ascii="Arial Narrow" w:eastAsia="Calibri" w:hAnsi="Arial Narrow"/>
                  <w:sz w:val="18"/>
                  <w:szCs w:val="18"/>
                </w:rPr>
                <w:delText>jednotlivých aktivít</w:delText>
              </w:r>
            </w:del>
            <w:ins w:id="98" w:author="autor" w:date="2022-05-06T14:49:00Z">
              <w:r w:rsidR="00285C8E">
                <w:rPr>
                  <w:rFonts w:ascii="Arial Narrow" w:eastAsia="Calibri" w:hAnsi="Arial Narrow"/>
                  <w:sz w:val="18"/>
                  <w:szCs w:val="18"/>
                </w:rPr>
                <w:t>predmetu</w:t>
              </w:r>
            </w:ins>
            <w:r w:rsidRPr="00385B43">
              <w:rPr>
                <w:rFonts w:ascii="Arial Narrow" w:eastAsia="Calibri" w:hAnsi="Arial Narrow"/>
                <w:sz w:val="18"/>
                <w:szCs w:val="18"/>
              </w:rPr>
              <w:t xml:space="preserve"> projektu</w:t>
            </w:r>
            <w:ins w:id="99" w:author="autor" w:date="2022-07-28T11:57:00Z">
              <w:r w:rsidR="001A7164">
                <w:rPr>
                  <w:rFonts w:ascii="Arial Narrow" w:eastAsia="Calibri" w:hAnsi="Arial Narrow"/>
                  <w:sz w:val="18"/>
                  <w:szCs w:val="18"/>
                </w:rPr>
                <w:t xml:space="preserve"> - </w:t>
              </w:r>
            </w:ins>
            <w:ins w:id="100" w:author="autor" w:date="2022-07-28T11:58:00Z">
              <w:r w:rsidR="001A7164">
                <w:rPr>
                  <w:rFonts w:ascii="Arial Narrow" w:eastAsia="Calibri" w:hAnsi="Arial Narrow"/>
                  <w:sz w:val="18"/>
                  <w:szCs w:val="18"/>
                </w:rPr>
                <w:t>– vecný popis jednotlivých výdavkov definovaných v rozpočte</w:t>
              </w:r>
            </w:ins>
          </w:p>
          <w:p w14:paraId="36708721" w14:textId="77777777" w:rsidR="001A7164" w:rsidRPr="00385B43" w:rsidRDefault="001A7164" w:rsidP="001A7164">
            <w:pPr>
              <w:pStyle w:val="Odsekzoznamu"/>
              <w:numPr>
                <w:ilvl w:val="0"/>
                <w:numId w:val="28"/>
              </w:numPr>
              <w:ind w:left="426"/>
              <w:rPr>
                <w:ins w:id="101" w:author="autor" w:date="2022-07-28T11:58:00Z"/>
                <w:rFonts w:ascii="Arial Narrow" w:eastAsia="Calibri" w:hAnsi="Arial Narrow"/>
                <w:sz w:val="18"/>
                <w:szCs w:val="18"/>
              </w:rPr>
            </w:pPr>
            <w:ins w:id="102" w:author="autor" w:date="2022-07-28T11:58:00Z">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3B92DD5E" w14:textId="57AA0468" w:rsidR="008A2FD8" w:rsidRPr="00385B43" w:rsidDel="001A7164" w:rsidRDefault="008A2FD8">
            <w:pPr>
              <w:pStyle w:val="Odsekzoznamu"/>
              <w:numPr>
                <w:ilvl w:val="0"/>
                <w:numId w:val="28"/>
              </w:numPr>
              <w:ind w:left="426"/>
              <w:rPr>
                <w:del w:id="103" w:author="autor" w:date="2022-07-28T11:58:00Z"/>
                <w:rFonts w:ascii="Arial Narrow" w:eastAsia="Calibri" w:hAnsi="Arial Narrow"/>
                <w:sz w:val="18"/>
                <w:szCs w:val="18"/>
              </w:rPr>
            </w:pPr>
            <w:del w:id="104" w:author="autor" w:date="2022-05-06T14:50:00Z">
              <w:r w:rsidRPr="001A7164" w:rsidDel="00285C8E">
                <w:rPr>
                  <w:rFonts w:ascii="Arial Narrow" w:eastAsia="Calibri" w:hAnsi="Arial Narrow"/>
                  <w:sz w:val="18"/>
                  <w:szCs w:val="18"/>
                </w:rPr>
                <w:delText xml:space="preserve"> a ich technické zabezpečenie</w:delText>
              </w:r>
            </w:del>
            <w:del w:id="105" w:author="autor" w:date="2022-07-28T11:58:00Z">
              <w:r w:rsidR="00F13DF8" w:rsidRPr="001A7164" w:rsidDel="001A7164">
                <w:rPr>
                  <w:rFonts w:ascii="Arial Narrow" w:eastAsia="Calibri" w:hAnsi="Arial Narrow"/>
                  <w:sz w:val="18"/>
                  <w:szCs w:val="18"/>
                </w:rPr>
                <w:delText>,</w:delText>
              </w:r>
            </w:del>
          </w:p>
          <w:p w14:paraId="0C432463" w14:textId="7C90AC6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 xml:space="preserve">popis navrhovaných postupov a riešení pri realizácii </w:t>
            </w:r>
            <w:del w:id="106" w:author="autor" w:date="2022-05-06T14:49:00Z">
              <w:r w:rsidRPr="001A7164" w:rsidDel="00285C8E">
                <w:rPr>
                  <w:rFonts w:ascii="Arial Narrow" w:eastAsia="Calibri" w:hAnsi="Arial Narrow"/>
                  <w:sz w:val="18"/>
                  <w:szCs w:val="18"/>
                </w:rPr>
                <w:delText xml:space="preserve">aktivít </w:delText>
              </w:r>
            </w:del>
            <w:r w:rsidRPr="001A7164">
              <w:rPr>
                <w:rFonts w:ascii="Arial Narrow" w:eastAsia="Calibri" w:hAnsi="Arial Narrow"/>
                <w:sz w:val="18"/>
                <w:szCs w:val="18"/>
              </w:rPr>
              <w:t>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18ACB098" w:rsidR="008C79D4" w:rsidRPr="00385B43" w:rsidDel="002B750F" w:rsidRDefault="008C79D4" w:rsidP="00F13DF8">
            <w:pPr>
              <w:pStyle w:val="Odsekzoznamu"/>
              <w:numPr>
                <w:ilvl w:val="0"/>
                <w:numId w:val="28"/>
              </w:numPr>
              <w:ind w:left="426"/>
              <w:rPr>
                <w:del w:id="107" w:author="user" w:date="2023-01-03T17:15:00Z"/>
                <w:rFonts w:ascii="Arial Narrow" w:eastAsia="Calibri" w:hAnsi="Arial Narrow"/>
                <w:sz w:val="18"/>
                <w:szCs w:val="18"/>
              </w:rPr>
            </w:pPr>
            <w:del w:id="108" w:author="user" w:date="2023-01-03T17:15:00Z">
              <w:r w:rsidDel="002B750F">
                <w:rPr>
                  <w:rFonts w:ascii="Arial Narrow" w:eastAsia="Calibri" w:hAnsi="Arial Narrow"/>
                  <w:sz w:val="18"/>
                  <w:szCs w:val="18"/>
                </w:rPr>
                <w:delText>preukázanie, či projekt a jeho realizácia zohľadňuje miestne špecifiká (charakteristický ráz územia, kultúrny a historický ráz územia, miestne zvyky, gastronómia, miestna architektúra a pod.,</w:delText>
              </w:r>
            </w:del>
          </w:p>
          <w:p w14:paraId="38E2E2C7" w14:textId="77777777" w:rsidR="001A7164" w:rsidRDefault="008A2FD8" w:rsidP="008C79D4">
            <w:pPr>
              <w:pStyle w:val="Odsekzoznamu"/>
              <w:numPr>
                <w:ilvl w:val="0"/>
                <w:numId w:val="28"/>
              </w:numPr>
              <w:ind w:left="426"/>
              <w:rPr>
                <w:ins w:id="109" w:author="autor" w:date="2022-07-28T11:58:00Z"/>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del w:id="110" w:author="autor" w:date="2022-05-06T14:51:00Z">
              <w:r w:rsidRPr="008C79D4" w:rsidDel="00285C8E">
                <w:rPr>
                  <w:rFonts w:ascii="Arial Narrow" w:eastAsia="Calibri" w:hAnsi="Arial Narrow"/>
                  <w:sz w:val="18"/>
                  <w:szCs w:val="18"/>
                </w:rPr>
                <w:delText>aktivít</w:delText>
              </w:r>
              <w:r w:rsidR="00F13DF8" w:rsidRPr="008C79D4" w:rsidDel="00285C8E">
                <w:rPr>
                  <w:rFonts w:ascii="Arial Narrow" w:eastAsia="Calibri" w:hAnsi="Arial Narrow"/>
                  <w:sz w:val="18"/>
                  <w:szCs w:val="18"/>
                </w:rPr>
                <w:delText xml:space="preserve"> </w:delText>
              </w:r>
            </w:del>
            <w:r w:rsidR="00F13DF8" w:rsidRPr="008C79D4">
              <w:rPr>
                <w:rFonts w:ascii="Arial Narrow" w:eastAsia="Calibri" w:hAnsi="Arial Narrow"/>
                <w:sz w:val="18"/>
                <w:szCs w:val="18"/>
              </w:rPr>
              <w:t>projektu</w:t>
            </w:r>
          </w:p>
          <w:p w14:paraId="17CE5497" w14:textId="495ABE46" w:rsidR="00F13DF8" w:rsidRPr="002B750F" w:rsidRDefault="001A7164" w:rsidP="002B750F">
            <w:pPr>
              <w:pStyle w:val="Odsekzoznamu"/>
              <w:numPr>
                <w:ilvl w:val="0"/>
                <w:numId w:val="28"/>
              </w:numPr>
              <w:ind w:left="426"/>
              <w:rPr>
                <w:rFonts w:ascii="Arial Narrow" w:eastAsia="Calibri" w:hAnsi="Arial Narrow"/>
                <w:sz w:val="18"/>
                <w:szCs w:val="18"/>
              </w:rPr>
            </w:pPr>
            <w:ins w:id="111" w:author="autor" w:date="2022-07-28T11:58:00Z">
              <w:r>
                <w:rPr>
                  <w:rFonts w:ascii="Arial Narrow" w:eastAsia="Calibri" w:hAnsi="Arial Narrow"/>
                  <w:sz w:val="18"/>
                  <w:szCs w:val="18"/>
                </w:rPr>
                <w:t>Informácie o majetko-právnych vzťahoch k miestu realizácie projektu</w:t>
              </w:r>
            </w:ins>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F28B93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112" w:author="autor" w:date="2022-05-06T14:52:00Z">
              <w:r w:rsidR="008A2FD8" w:rsidRPr="00385B43" w:rsidDel="00285C8E">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ins w:id="113" w:author="autor" w:date="2022-05-06T14:52:00Z">
              <w:r w:rsidR="00285C8E">
                <w:rPr>
                  <w:rFonts w:ascii="Arial Narrow" w:hAnsi="Arial Narrow"/>
                  <w:sz w:val="18"/>
                  <w:szCs w:val="18"/>
                  <w:lang w:val="sk-SK"/>
                </w:rPr>
                <w:t>t.j.</w:t>
              </w:r>
            </w:ins>
            <w:del w:id="114" w:author="autor" w:date="2022-05-06T14:52:00Z">
              <w:r w:rsidR="008A2FD8" w:rsidRPr="00385B43" w:rsidDel="00285C8E">
                <w:rPr>
                  <w:rFonts w:ascii="Arial Narrow" w:hAnsi="Arial Narrow"/>
                  <w:sz w:val="18"/>
                  <w:szCs w:val="18"/>
                  <w:lang w:val="sk-SK"/>
                </w:rPr>
                <w:delText>resp.</w:delText>
              </w:r>
            </w:del>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B22C3B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115" w:author="autor" w:date="2022-05-06T14:52:00Z">
              <w:r w:rsidRPr="00385B43" w:rsidDel="00285C8E">
                <w:rPr>
                  <w:rFonts w:ascii="Arial Narrow" w:eastAsia="Calibri" w:hAnsi="Arial Narrow"/>
                  <w:sz w:val="18"/>
                  <w:szCs w:val="18"/>
                </w:rPr>
                <w:delText>hlavn</w:delText>
              </w:r>
              <w:r w:rsidR="00F760E3" w:rsidDel="00285C8E">
                <w:rPr>
                  <w:rFonts w:ascii="Arial Narrow" w:eastAsia="Calibri" w:hAnsi="Arial Narrow"/>
                  <w:sz w:val="18"/>
                  <w:szCs w:val="18"/>
                </w:rPr>
                <w:delText>ej</w:delText>
              </w:r>
              <w:r w:rsidRPr="00385B43" w:rsidDel="00285C8E">
                <w:rPr>
                  <w:rFonts w:ascii="Arial Narrow" w:eastAsia="Calibri" w:hAnsi="Arial Narrow"/>
                  <w:sz w:val="18"/>
                  <w:szCs w:val="18"/>
                </w:rPr>
                <w:delText xml:space="preserve"> aktiv</w:delText>
              </w:r>
              <w:r w:rsidR="00F760E3" w:rsidDel="00285C8E">
                <w:rPr>
                  <w:rFonts w:ascii="Arial Narrow" w:eastAsia="Calibri" w:hAnsi="Arial Narrow"/>
                  <w:sz w:val="18"/>
                  <w:szCs w:val="18"/>
                </w:rPr>
                <w:delText>i</w:delText>
              </w:r>
              <w:r w:rsidRPr="00385B43" w:rsidDel="00285C8E">
                <w:rPr>
                  <w:rFonts w:ascii="Arial Narrow" w:eastAsia="Calibri" w:hAnsi="Arial Narrow"/>
                  <w:sz w:val="18"/>
                  <w:szCs w:val="18"/>
                </w:rPr>
                <w:delText>t</w:delText>
              </w:r>
              <w:r w:rsidR="00F760E3" w:rsidDel="00285C8E">
                <w:rPr>
                  <w:rFonts w:ascii="Arial Narrow" w:eastAsia="Calibri" w:hAnsi="Arial Narrow"/>
                  <w:sz w:val="18"/>
                  <w:szCs w:val="18"/>
                </w:rPr>
                <w:delText>y</w:delText>
              </w:r>
              <w:r w:rsidRPr="00385B43" w:rsidDel="00285C8E">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4E89171" w14:textId="450F8EB7" w:rsidR="008C79D4" w:rsidDel="00513983" w:rsidRDefault="008C79D4" w:rsidP="00F13DF8">
            <w:pPr>
              <w:pStyle w:val="Odsekzoznamu"/>
              <w:numPr>
                <w:ilvl w:val="0"/>
                <w:numId w:val="28"/>
              </w:numPr>
              <w:ind w:left="426"/>
              <w:rPr>
                <w:del w:id="116" w:author="user" w:date="2023-01-04T17:50:00Z"/>
                <w:rFonts w:ascii="Arial Narrow" w:eastAsia="Calibri" w:hAnsi="Arial Narrow"/>
                <w:sz w:val="18"/>
                <w:szCs w:val="18"/>
              </w:rPr>
            </w:pPr>
            <w:del w:id="117" w:author="user" w:date="2023-01-04T17:50:00Z">
              <w:r w:rsidDel="00513983">
                <w:rPr>
                  <w:rFonts w:ascii="Arial Narrow" w:eastAsia="Calibri" w:hAnsi="Arial Narrow"/>
                  <w:sz w:val="18"/>
                  <w:szCs w:val="18"/>
                </w:rPr>
                <w:delText>popis toho, či projekt vytvorí pracovné miesto/miesta pre znevýhodnené skupiny osôb</w:delText>
              </w:r>
              <w:r w:rsidR="00513983" w:rsidDel="00513983">
                <w:rPr>
                  <w:rFonts w:ascii="Arial Narrow" w:eastAsia="Calibri" w:hAnsi="Arial Narrow"/>
                  <w:sz w:val="18"/>
                  <w:szCs w:val="18"/>
                </w:rPr>
                <w:delText>,</w:delText>
              </w:r>
            </w:del>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63C556CD" w14:textId="6F89360F" w:rsidR="0051398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w:t>
            </w:r>
            <w:r w:rsidR="00513983">
              <w:rPr>
                <w:rFonts w:ascii="Arial Narrow" w:eastAsia="Calibri" w:hAnsi="Arial Narrow"/>
                <w:sz w:val="18"/>
                <w:szCs w:val="18"/>
              </w:rPr>
              <w:t>prostriedkov na ich elimináciu)</w:t>
            </w:r>
            <w:r w:rsidRPr="007E493D">
              <w:rPr>
                <w:rFonts w:ascii="Arial Narrow" w:eastAsia="Calibri" w:hAnsi="Arial Narrow"/>
                <w:sz w:val="18"/>
                <w:szCs w:val="18"/>
              </w:rPr>
              <w:t xml:space="preserve"> </w:t>
            </w:r>
          </w:p>
          <w:p w14:paraId="2C56A6C3" w14:textId="249FEE36"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E88BEDE" w:rsidR="001A7164" w:rsidRPr="002B750F" w:rsidRDefault="00060B13" w:rsidP="002B750F">
            <w:pPr>
              <w:pStyle w:val="Odsekzoznamu"/>
              <w:numPr>
                <w:ilvl w:val="0"/>
                <w:numId w:val="28"/>
              </w:numPr>
              <w:ind w:left="426"/>
              <w:rPr>
                <w:ins w:id="118" w:author="autor" w:date="2022-07-28T11:59:00Z"/>
                <w:rFonts w:ascii="Arial Narrow" w:hAnsi="Arial Narrow"/>
                <w:sz w:val="18"/>
                <w:szCs w:val="18"/>
              </w:rPr>
            </w:pPr>
            <w:r>
              <w:rPr>
                <w:rFonts w:ascii="Arial Narrow" w:eastAsia="Calibri" w:hAnsi="Arial Narrow"/>
                <w:sz w:val="18"/>
                <w:szCs w:val="18"/>
              </w:rPr>
              <w:t>popis vstupov do finančnej analýzy</w:t>
            </w:r>
            <w:del w:id="119" w:author="autor" w:date="2022-07-28T11:59:00Z">
              <w:r w:rsidR="008A2FD8" w:rsidRPr="00385B43" w:rsidDel="001A7164">
                <w:rPr>
                  <w:rFonts w:ascii="Arial Narrow" w:eastAsia="Calibri" w:hAnsi="Arial Narrow"/>
                  <w:sz w:val="18"/>
                  <w:szCs w:val="18"/>
                </w:rPr>
                <w:delText>.</w:delText>
              </w:r>
            </w:del>
          </w:p>
          <w:p w14:paraId="1348609B" w14:textId="0FDA9170" w:rsidR="00F13DF8" w:rsidRPr="002B750F" w:rsidRDefault="00F74163" w:rsidP="002B750F">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ins w:id="120" w:author="autor" w:date="2022-06-14T14:05:00Z">
              <w:r w:rsidR="00C60335">
                <w:rPr>
                  <w:rFonts w:ascii="Arial Narrow" w:eastAsia="Calibri" w:hAnsi="Arial Narrow"/>
                  <w:sz w:val="18"/>
                  <w:szCs w:val="18"/>
                </w:rPr>
                <w:t xml:space="preserve"> </w:t>
              </w:r>
            </w:ins>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1AF6B038" w:rsidR="008A2FD8" w:rsidRPr="002B750F" w:rsidRDefault="00BF41C1" w:rsidP="002B750F">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4EFB018C" w14:textId="77777777" w:rsidR="00513983" w:rsidRDefault="00513983" w:rsidP="00513983">
      <w:pPr>
        <w:pStyle w:val="Textpoznmkypodiarou"/>
        <w:tabs>
          <w:tab w:val="left" w:pos="284"/>
        </w:tabs>
        <w:ind w:left="284" w:hanging="284"/>
        <w:rPr>
          <w:rFonts w:ascii="Arial Narrow" w:hAnsi="Arial Narrow" w:cs="Times New Roman"/>
          <w:sz w:val="18"/>
          <w:szCs w:val="18"/>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513983">
            <w:pPr>
              <w:spacing w:before="60"/>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04D32472" w:rsidR="008371AF" w:rsidRPr="00385B43" w:rsidRDefault="008371AF" w:rsidP="002B750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690BBCFD"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B750F">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05FE16CF" w14:textId="7FBDA7E9" w:rsidR="001A1CE7" w:rsidRDefault="001A1CE7">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2 </w:t>
            </w:r>
            <w:r w:rsidRPr="00385B43">
              <w:rPr>
                <w:rFonts w:ascii="Arial Narrow" w:hAnsi="Arial Narrow"/>
                <w:sz w:val="18"/>
                <w:szCs w:val="18"/>
              </w:rPr>
              <w:t>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2F2BE151" w14:textId="416FB8FE" w:rsidR="001A1CE7" w:rsidRDefault="001A1CE7">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p w14:paraId="6CBBAC8F" w14:textId="4E730FA4" w:rsidR="00BA5D1C" w:rsidRPr="001A1CE7" w:rsidRDefault="005248A8" w:rsidP="001A1CE7">
            <w:pPr>
              <w:pStyle w:val="Odsekzoznamu"/>
              <w:tabs>
                <w:tab w:val="left" w:pos="1593"/>
              </w:tabs>
              <w:autoSpaceDE w:val="0"/>
              <w:autoSpaceDN w:val="0"/>
              <w:ind w:left="1593" w:hanging="1527"/>
              <w:rPr>
                <w:rFonts w:ascii="Arial Narrow" w:hAnsi="Arial Narrow"/>
                <w:sz w:val="18"/>
                <w:szCs w:val="18"/>
              </w:rPr>
            </w:pPr>
            <w:ins w:id="121" w:author="autor" w:date="2022-07-18T07:32:00Z">
              <w:r w:rsidRPr="00385B43">
                <w:rPr>
                  <w:rFonts w:ascii="Arial Narrow" w:hAnsi="Arial Narrow"/>
                  <w:sz w:val="18"/>
                  <w:szCs w:val="18"/>
                </w:rPr>
                <w:t xml:space="preserve">Príloha č. </w:t>
              </w:r>
            </w:ins>
            <w:ins w:id="122" w:author="user" w:date="2023-01-03T22:51:00Z">
              <w:r w:rsidR="007B2A9B">
                <w:rPr>
                  <w:rFonts w:ascii="Arial Narrow" w:hAnsi="Arial Narrow"/>
                  <w:sz w:val="18"/>
                  <w:szCs w:val="18"/>
                </w:rPr>
                <w:t>3</w:t>
              </w:r>
            </w:ins>
            <w:ins w:id="123" w:author="autor" w:date="2022-07-18T07:32:00Z">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ins>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2006B643" w:rsidR="00C9153F" w:rsidRPr="005E7003" w:rsidRDefault="00C0655E" w:rsidP="001A1CE7">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del w:id="124" w:author="user" w:date="2023-01-03T23:05:00Z">
              <w:r w:rsidR="001A1CE7" w:rsidDel="001A1CE7">
                <w:rPr>
                  <w:rFonts w:ascii="Arial Narrow" w:hAnsi="Arial Narrow"/>
                  <w:sz w:val="18"/>
                  <w:szCs w:val="18"/>
                </w:rPr>
                <w:delText>3</w:delText>
              </w:r>
              <w:r w:rsidR="00CB7AB2" w:rsidDel="001A1CE7">
                <w:rPr>
                  <w:rFonts w:ascii="Arial Narrow" w:hAnsi="Arial Narrow"/>
                  <w:sz w:val="18"/>
                  <w:szCs w:val="18"/>
                </w:rPr>
                <w:delText xml:space="preserve"> </w:delText>
              </w:r>
            </w:del>
            <w:ins w:id="125" w:author="user" w:date="2023-01-03T23:05:00Z">
              <w:r w:rsidR="001A1CE7">
                <w:rPr>
                  <w:rFonts w:ascii="Arial Narrow" w:hAnsi="Arial Narrow"/>
                  <w:sz w:val="18"/>
                  <w:szCs w:val="18"/>
                </w:rPr>
                <w:t>4</w:t>
              </w:r>
            </w:ins>
            <w:r w:rsidR="001A1CE7">
              <w:rPr>
                <w:rFonts w:ascii="Arial Narrow" w:hAnsi="Arial Narrow"/>
                <w:sz w:val="18"/>
                <w:szCs w:val="18"/>
              </w:rPr>
              <w:t xml:space="preserve"> </w:t>
            </w:r>
            <w:r w:rsidRPr="00385B43">
              <w:rPr>
                <w:rFonts w:ascii="Arial Narrow" w:hAnsi="Arial Narrow"/>
                <w:sz w:val="18"/>
                <w:szCs w:val="18"/>
              </w:rPr>
              <w:t>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62B49C1F" w:rsidR="00C0655E" w:rsidRPr="00385B43" w:rsidRDefault="00CE155D"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20D78C9B" w:rsidR="00C0655E" w:rsidRPr="00385B43" w:rsidRDefault="00C0655E" w:rsidP="001A1CE7">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5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E964FF2" w14:textId="77777777" w:rsidTr="00B51F3B">
        <w:trPr>
          <w:trHeight w:val="127"/>
        </w:trPr>
        <w:tc>
          <w:tcPr>
            <w:tcW w:w="7054" w:type="dxa"/>
            <w:vAlign w:val="center"/>
          </w:tcPr>
          <w:p w14:paraId="2E590A1A" w14:textId="5515E1CB" w:rsidR="008A0977" w:rsidRPr="005E7003" w:rsidRDefault="00CE155D"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E25FB5B" w:rsidR="00CE155D" w:rsidRPr="00385B43" w:rsidRDefault="00CE155D" w:rsidP="0051398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ins w:id="126" w:author="autor" w:date="2022-05-09T00:24:00Z">
              <w:r w:rsidR="001042BC">
                <w:rPr>
                  <w:rFonts w:ascii="Arial Narrow" w:hAnsi="Arial Narrow"/>
                  <w:sz w:val="18"/>
                  <w:szCs w:val="18"/>
                </w:rPr>
                <w:t>realizáciu</w:t>
              </w:r>
            </w:ins>
            <w:ins w:id="127" w:author="autor" w:date="2022-06-14T14:06:00Z">
              <w:r w:rsidR="00C60335">
                <w:rPr>
                  <w:rFonts w:ascii="Arial Narrow" w:hAnsi="Arial Narrow"/>
                  <w:sz w:val="18"/>
                  <w:szCs w:val="18"/>
                </w:rPr>
                <w:t xml:space="preserve"> </w:t>
              </w:r>
            </w:ins>
            <w:del w:id="128" w:author="autor" w:date="2022-05-09T00:24:00Z">
              <w:r w:rsidRPr="00385B43" w:rsidDel="001042BC">
                <w:rPr>
                  <w:rFonts w:ascii="Arial Narrow" w:hAnsi="Arial Narrow"/>
                  <w:sz w:val="18"/>
                  <w:szCs w:val="18"/>
                </w:rPr>
                <w:delText>práce na</w:delText>
              </w:r>
            </w:del>
            <w:del w:id="129" w:author="autor" w:date="2022-07-28T13:51:00Z">
              <w:r w:rsidRPr="00385B43" w:rsidDel="002D03FB">
                <w:rPr>
                  <w:rFonts w:ascii="Arial Narrow" w:hAnsi="Arial Narrow"/>
                  <w:sz w:val="18"/>
                  <w:szCs w:val="18"/>
                </w:rPr>
                <w:delText xml:space="preserve"> </w:delText>
              </w:r>
            </w:del>
            <w:r w:rsidRPr="00385B43">
              <w:rPr>
                <w:rFonts w:ascii="Arial Narrow" w:hAnsi="Arial Narrow"/>
                <w:sz w:val="18"/>
                <w:szCs w:val="18"/>
              </w:rPr>
              <w:t>projekt</w:t>
            </w:r>
            <w:del w:id="130" w:author="autor" w:date="2022-05-09T00:24:00Z">
              <w:r w:rsidRPr="00385B43" w:rsidDel="001042BC">
                <w:rPr>
                  <w:rFonts w:ascii="Arial Narrow" w:hAnsi="Arial Narrow"/>
                  <w:sz w:val="18"/>
                  <w:szCs w:val="18"/>
                </w:rPr>
                <w:delText>e</w:delText>
              </w:r>
            </w:del>
            <w:ins w:id="131" w:author="autor" w:date="2022-05-09T00:24:00Z">
              <w:r w:rsidR="001042BC">
                <w:rPr>
                  <w:rFonts w:ascii="Arial Narrow" w:hAnsi="Arial Narrow"/>
                  <w:sz w:val="18"/>
                  <w:szCs w:val="18"/>
                </w:rPr>
                <w:t>u</w:t>
              </w:r>
            </w:ins>
            <w:r w:rsidRPr="00385B43">
              <w:rPr>
                <w:rFonts w:ascii="Arial Narrow" w:hAnsi="Arial Narrow"/>
                <w:sz w:val="18"/>
                <w:szCs w:val="18"/>
              </w:rPr>
              <w:t xml:space="preserve"> pred </w:t>
            </w:r>
            <w:r w:rsidR="00513983" w:rsidRPr="004746DE">
              <w:rPr>
                <w:rFonts w:ascii="Arial Narrow" w:hAnsi="Arial Narrow" w:cs="Arial"/>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4C026D5F" w:rsidR="00CE155D" w:rsidRPr="00385B43" w:rsidRDefault="00CE155D" w:rsidP="001A1CE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32" w:author="user" w:date="2023-01-03T23:08:00Z">
              <w:r w:rsidR="001A1CE7" w:rsidDel="001A1CE7">
                <w:rPr>
                  <w:rFonts w:ascii="Arial Narrow" w:hAnsi="Arial Narrow"/>
                  <w:sz w:val="18"/>
                  <w:szCs w:val="18"/>
                </w:rPr>
                <w:delText xml:space="preserve">5 </w:delText>
              </w:r>
            </w:del>
            <w:ins w:id="133" w:author="user" w:date="2023-01-03T23:08:00Z">
              <w:r w:rsidR="001A1CE7">
                <w:rPr>
                  <w:rFonts w:ascii="Arial Narrow" w:hAnsi="Arial Narrow"/>
                  <w:sz w:val="18"/>
                  <w:szCs w:val="18"/>
                </w:rPr>
                <w:t>6</w:t>
              </w:r>
            </w:ins>
            <w:r w:rsidR="001A1CE7">
              <w:rPr>
                <w:rFonts w:ascii="Arial Narrow" w:hAnsi="Arial Narrow"/>
                <w:sz w:val="18"/>
                <w:szCs w:val="18"/>
              </w:rPr>
              <w:t xml:space="preserve"> </w:t>
            </w:r>
            <w:r w:rsidR="00C41525" w:rsidRPr="00385B43">
              <w:rPr>
                <w:rFonts w:ascii="Arial Narrow" w:hAnsi="Arial Narrow"/>
                <w:sz w:val="18"/>
                <w:szCs w:val="18"/>
              </w:rPr>
              <w:t>ŽoPr - Rozpočet projektu</w:t>
            </w:r>
            <w:ins w:id="134" w:author="autor" w:date="2022-07-28T13:57:00Z">
              <w:r w:rsidR="002D03FB">
                <w:rPr>
                  <w:rFonts w:ascii="Arial Narrow" w:hAnsi="Arial Narrow"/>
                  <w:sz w:val="18"/>
                  <w:szCs w:val="18"/>
                </w:rPr>
                <w:t xml:space="preserve"> </w:t>
              </w:r>
            </w:ins>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07B1FA1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35" w:author="user" w:date="2023-01-03T23:08:00Z">
              <w:r w:rsidR="001A1CE7" w:rsidDel="001A1CE7">
                <w:rPr>
                  <w:rFonts w:ascii="Arial Narrow" w:hAnsi="Arial Narrow"/>
                  <w:sz w:val="18"/>
                  <w:szCs w:val="18"/>
                </w:rPr>
                <w:delText xml:space="preserve">5 </w:delText>
              </w:r>
            </w:del>
            <w:ins w:id="136" w:author="user" w:date="2023-01-03T23:08:00Z">
              <w:r w:rsidR="001A1CE7">
                <w:rPr>
                  <w:rFonts w:ascii="Arial Narrow" w:hAnsi="Arial Narrow"/>
                  <w:sz w:val="18"/>
                  <w:szCs w:val="18"/>
                </w:rPr>
                <w:t>6</w:t>
              </w:r>
            </w:ins>
            <w:r w:rsidR="001A1CE7">
              <w:rPr>
                <w:rFonts w:ascii="Arial Narrow" w:hAnsi="Arial Narrow"/>
                <w:sz w:val="18"/>
                <w:szCs w:val="18"/>
              </w:rPr>
              <w:t xml:space="preserve"> </w:t>
            </w:r>
            <w:r w:rsidRPr="00385B43">
              <w:rPr>
                <w:rFonts w:ascii="Arial Narrow" w:hAnsi="Arial Narrow"/>
                <w:sz w:val="18"/>
                <w:szCs w:val="18"/>
              </w:rPr>
              <w:t>ŽoPr - Rozpočet projektu,</w:t>
            </w:r>
          </w:p>
          <w:p w14:paraId="3DD7DD4C" w14:textId="202CB244"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37" w:author="user" w:date="2023-01-03T23:09:00Z">
              <w:r w:rsidR="001A1CE7" w:rsidDel="001A1CE7">
                <w:rPr>
                  <w:rFonts w:ascii="Arial Narrow" w:hAnsi="Arial Narrow"/>
                  <w:sz w:val="18"/>
                  <w:szCs w:val="18"/>
                </w:rPr>
                <w:delText xml:space="preserve">6 </w:delText>
              </w:r>
            </w:del>
            <w:ins w:id="138" w:author="user" w:date="2023-01-03T23:09:00Z">
              <w:r w:rsidR="001A1CE7">
                <w:rPr>
                  <w:rFonts w:ascii="Arial Narrow" w:hAnsi="Arial Narrow"/>
                  <w:sz w:val="18"/>
                  <w:szCs w:val="18"/>
                </w:rPr>
                <w:t>7</w:t>
              </w:r>
            </w:ins>
            <w:r w:rsidR="001A1CE7">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1CA060CE" w:rsidR="00CE155D" w:rsidRPr="00385B43" w:rsidRDefault="00C41525" w:rsidP="001A1CE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39" w:author="user" w:date="2023-01-03T23:09:00Z">
              <w:r w:rsidR="001A1CE7" w:rsidDel="001A1CE7">
                <w:rPr>
                  <w:rFonts w:ascii="Arial Narrow" w:hAnsi="Arial Narrow"/>
                  <w:sz w:val="18"/>
                  <w:szCs w:val="18"/>
                </w:rPr>
                <w:delText xml:space="preserve">7 </w:delText>
              </w:r>
            </w:del>
            <w:ins w:id="140" w:author="user" w:date="2023-01-03T23:09:00Z">
              <w:r w:rsidR="001A1CE7">
                <w:rPr>
                  <w:rFonts w:ascii="Arial Narrow" w:hAnsi="Arial Narrow"/>
                  <w:sz w:val="18"/>
                  <w:szCs w:val="18"/>
                </w:rPr>
                <w:t>8</w:t>
              </w:r>
            </w:ins>
            <w:r w:rsidR="001A1CE7">
              <w:rPr>
                <w:rFonts w:ascii="Arial Narrow" w:hAnsi="Arial Narrow"/>
                <w:sz w:val="18"/>
                <w:szCs w:val="18"/>
              </w:rPr>
              <w:t xml:space="preserve"> Ž</w:t>
            </w:r>
            <w:r w:rsidRPr="00385B43">
              <w:rPr>
                <w:rFonts w:ascii="Arial Narrow" w:hAnsi="Arial Narrow"/>
                <w:sz w:val="18"/>
                <w:szCs w:val="18"/>
              </w:rPr>
              <w:t>oPr - Finančná analýza projektu</w:t>
            </w:r>
          </w:p>
        </w:tc>
      </w:tr>
      <w:tr w:rsidR="00121A14" w:rsidRPr="00385B43" w14:paraId="66951978" w14:textId="77777777" w:rsidTr="00B51F3B">
        <w:trPr>
          <w:trHeight w:val="330"/>
        </w:trPr>
        <w:tc>
          <w:tcPr>
            <w:tcW w:w="7054" w:type="dxa"/>
            <w:vAlign w:val="center"/>
          </w:tcPr>
          <w:p w14:paraId="3C8CADF9" w14:textId="75B3AA0F" w:rsidR="00121A14" w:rsidRPr="00385B43" w:rsidRDefault="00121A14"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2D03FB" w14:paraId="1D5E0F62" w14:textId="5353E659" w:rsidTr="00B51F3B">
        <w:trPr>
          <w:trHeight w:val="136"/>
          <w:del w:id="141" w:author="autor" w:date="2022-07-28T13:57:00Z"/>
        </w:trPr>
        <w:tc>
          <w:tcPr>
            <w:tcW w:w="7054" w:type="dxa"/>
            <w:vAlign w:val="center"/>
          </w:tcPr>
          <w:p w14:paraId="2574B83F" w14:textId="313A0D5E" w:rsidR="006E13CA" w:rsidRPr="005E7003" w:rsidDel="002D03FB" w:rsidRDefault="006E13CA" w:rsidP="00513983">
            <w:pPr>
              <w:pStyle w:val="Odsekzoznamu"/>
              <w:numPr>
                <w:ilvl w:val="0"/>
                <w:numId w:val="8"/>
              </w:numPr>
              <w:autoSpaceDE w:val="0"/>
              <w:autoSpaceDN w:val="0"/>
              <w:spacing w:after="200" w:line="276" w:lineRule="auto"/>
              <w:ind w:left="426"/>
              <w:rPr>
                <w:del w:id="142" w:author="autor" w:date="2022-07-28T13:57:00Z"/>
                <w:rFonts w:ascii="Arial Narrow" w:hAnsi="Arial Narrow"/>
                <w:sz w:val="18"/>
                <w:szCs w:val="18"/>
              </w:rPr>
            </w:pPr>
            <w:del w:id="143" w:author="autor" w:date="2022-07-28T13:48:00Z">
              <w:r w:rsidRPr="005E7003" w:rsidDel="002D03FB">
                <w:rPr>
                  <w:rFonts w:ascii="Arial Narrow" w:hAnsi="Arial Narrow"/>
                  <w:sz w:val="18"/>
                  <w:szCs w:val="18"/>
                </w:rPr>
                <w:delText>Vyhlásené VO na hlavn</w:delText>
              </w:r>
              <w:r w:rsidR="002D040C" w:rsidRPr="005E7003" w:rsidDel="002D03FB">
                <w:rPr>
                  <w:rFonts w:ascii="Arial Narrow" w:hAnsi="Arial Narrow"/>
                  <w:sz w:val="18"/>
                  <w:szCs w:val="18"/>
                </w:rPr>
                <w:delText>ú</w:delText>
              </w:r>
              <w:r w:rsidRPr="005E7003" w:rsidDel="002D03FB">
                <w:rPr>
                  <w:rFonts w:ascii="Arial Narrow" w:hAnsi="Arial Narrow"/>
                  <w:sz w:val="18"/>
                  <w:szCs w:val="18"/>
                </w:rPr>
                <w:delText xml:space="preserve"> aktivit</w:delText>
              </w:r>
              <w:r w:rsidR="002D040C" w:rsidRPr="005E7003" w:rsidDel="002D03FB">
                <w:rPr>
                  <w:rFonts w:ascii="Arial Narrow" w:hAnsi="Arial Narrow"/>
                  <w:sz w:val="18"/>
                  <w:szCs w:val="18"/>
                </w:rPr>
                <w:delText>u</w:delText>
              </w:r>
            </w:del>
            <w:del w:id="144" w:author="user" w:date="2023-01-04T17:56:00Z">
              <w:r w:rsidR="00513983" w:rsidDel="00513983">
                <w:rPr>
                  <w:rFonts w:ascii="Arial Narrow" w:hAnsi="Arial Narrow"/>
                  <w:sz w:val="18"/>
                  <w:szCs w:val="18"/>
                </w:rPr>
                <w:delText xml:space="preserve"> </w:delText>
              </w:r>
            </w:del>
            <w:del w:id="145" w:author="autor" w:date="2022-07-28T13:48:00Z">
              <w:r w:rsidRPr="005E7003" w:rsidDel="002D03FB">
                <w:rPr>
                  <w:rFonts w:ascii="Arial Narrow" w:hAnsi="Arial Narrow"/>
                  <w:sz w:val="18"/>
                  <w:szCs w:val="18"/>
                </w:rPr>
                <w:delText>projektu</w:delText>
              </w:r>
            </w:del>
          </w:p>
        </w:tc>
        <w:tc>
          <w:tcPr>
            <w:tcW w:w="7405" w:type="dxa"/>
            <w:vAlign w:val="center"/>
          </w:tcPr>
          <w:p w14:paraId="09CD2055" w14:textId="7889A38A" w:rsidR="006E13CA" w:rsidRPr="005E7003" w:rsidDel="002D03FB" w:rsidRDefault="006E13CA" w:rsidP="006E13CA">
            <w:pPr>
              <w:pStyle w:val="Odsekzoznamu"/>
              <w:tabs>
                <w:tab w:val="left" w:pos="1593"/>
              </w:tabs>
              <w:autoSpaceDE w:val="0"/>
              <w:autoSpaceDN w:val="0"/>
              <w:ind w:left="1593" w:hanging="1527"/>
              <w:jc w:val="left"/>
              <w:rPr>
                <w:del w:id="146" w:author="autor" w:date="2022-07-28T13:57:00Z"/>
                <w:rFonts w:ascii="Arial Narrow" w:hAnsi="Arial Narrow"/>
                <w:sz w:val="18"/>
                <w:szCs w:val="18"/>
              </w:rPr>
            </w:pPr>
            <w:del w:id="147" w:author="autor" w:date="2022-07-28T13:48:00Z">
              <w:r w:rsidRPr="005E7003" w:rsidDel="002D03FB">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088FEA21" w:rsidR="006E13CA" w:rsidRPr="00385B43" w:rsidRDefault="006E13CA"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mať povolenia na realizáciu </w:t>
            </w:r>
            <w:del w:id="148" w:author="autor" w:date="2022-05-09T00:27:00Z">
              <w:r w:rsidRPr="00385B43" w:rsidDel="001042BC">
                <w:rPr>
                  <w:rFonts w:ascii="Arial Narrow" w:hAnsi="Arial Narrow"/>
                  <w:sz w:val="18"/>
                  <w:szCs w:val="18"/>
                </w:rPr>
                <w:delText xml:space="preserve">aktivít </w:delText>
              </w:r>
            </w:del>
            <w:r w:rsidRPr="00385B43">
              <w:rPr>
                <w:rFonts w:ascii="Arial Narrow" w:hAnsi="Arial Narrow"/>
                <w:sz w:val="18"/>
                <w:szCs w:val="18"/>
              </w:rPr>
              <w:t>projektu</w:t>
            </w:r>
            <w:r w:rsidR="008A0977">
              <w:rPr>
                <w:rFonts w:ascii="Arial Narrow" w:hAnsi="Arial Narrow"/>
                <w:sz w:val="18"/>
                <w:szCs w:val="18"/>
              </w:rPr>
              <w:t xml:space="preserve"> </w:t>
            </w:r>
          </w:p>
        </w:tc>
        <w:tc>
          <w:tcPr>
            <w:tcW w:w="7405" w:type="dxa"/>
            <w:vAlign w:val="center"/>
          </w:tcPr>
          <w:p w14:paraId="5B516AF7" w14:textId="717AAC4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del w:id="149" w:author="user" w:date="2023-01-03T23:09:00Z">
              <w:r w:rsidR="001A1CE7" w:rsidDel="001A1CE7">
                <w:rPr>
                  <w:rFonts w:ascii="Arial Narrow" w:hAnsi="Arial Narrow"/>
                  <w:sz w:val="18"/>
                  <w:szCs w:val="18"/>
                </w:rPr>
                <w:delText>8</w:delText>
              </w:r>
              <w:r w:rsidR="005957C2" w:rsidDel="001A1CE7">
                <w:rPr>
                  <w:rFonts w:ascii="Arial Narrow" w:hAnsi="Arial Narrow"/>
                  <w:sz w:val="18"/>
                  <w:szCs w:val="18"/>
                </w:rPr>
                <w:delText xml:space="preserve"> </w:delText>
              </w:r>
            </w:del>
            <w:ins w:id="150" w:author="user" w:date="2023-01-03T23:09:00Z">
              <w:r w:rsidR="001A1CE7">
                <w:rPr>
                  <w:rFonts w:ascii="Arial Narrow" w:hAnsi="Arial Narrow"/>
                  <w:sz w:val="18"/>
                  <w:szCs w:val="18"/>
                </w:rPr>
                <w:t>9</w:t>
              </w:r>
            </w:ins>
            <w:r w:rsidR="001A1CE7">
              <w:rPr>
                <w:rFonts w:ascii="Arial Narrow" w:hAnsi="Arial Narrow"/>
                <w:sz w:val="18"/>
                <w:szCs w:val="18"/>
              </w:rPr>
              <w:t xml:space="preserve">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1AE371F" w:rsidR="000D6331" w:rsidRPr="00385B43" w:rsidRDefault="000D6331" w:rsidP="001A1CE7">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del w:id="151" w:author="user" w:date="2023-01-03T23:10:00Z">
              <w:r w:rsidR="001A1CE7" w:rsidDel="001A1CE7">
                <w:rPr>
                  <w:rFonts w:ascii="Arial Narrow" w:hAnsi="Arial Narrow"/>
                  <w:sz w:val="18"/>
                  <w:szCs w:val="18"/>
                </w:rPr>
                <w:delText>9</w:delText>
              </w:r>
              <w:r w:rsidR="005957C2" w:rsidDel="001A1CE7">
                <w:rPr>
                  <w:rFonts w:ascii="Arial Narrow" w:hAnsi="Arial Narrow"/>
                  <w:sz w:val="18"/>
                  <w:szCs w:val="18"/>
                </w:rPr>
                <w:delText xml:space="preserve"> </w:delText>
              </w:r>
            </w:del>
            <w:ins w:id="152" w:author="user" w:date="2023-01-03T23:10:00Z">
              <w:r w:rsidR="001A1CE7">
                <w:rPr>
                  <w:rFonts w:ascii="Arial Narrow" w:hAnsi="Arial Narrow"/>
                  <w:sz w:val="18"/>
                  <w:szCs w:val="18"/>
                </w:rPr>
                <w:t>10</w:t>
              </w:r>
            </w:ins>
            <w:r w:rsidR="001A1CE7">
              <w:rPr>
                <w:rFonts w:ascii="Arial Narrow" w:hAnsi="Arial Narrow"/>
                <w:sz w:val="18"/>
                <w:szCs w:val="18"/>
              </w:rPr>
              <w:t xml:space="preserve"> </w:t>
            </w:r>
            <w:r>
              <w:rPr>
                <w:rFonts w:ascii="Arial Narrow" w:hAnsi="Arial Narrow"/>
                <w:sz w:val="18"/>
                <w:szCs w:val="18"/>
              </w:rPr>
              <w:t xml:space="preserve">ŽoPr – 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238E65C3" w:rsidR="00CE155D" w:rsidRPr="00385B43" w:rsidRDefault="00CE155D"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5FF5CE26"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53" w:author="user" w:date="2023-01-03T23:10:00Z">
              <w:r w:rsidR="007B2A9B" w:rsidDel="001A1CE7">
                <w:rPr>
                  <w:rFonts w:ascii="Arial Narrow" w:hAnsi="Arial Narrow"/>
                  <w:sz w:val="18"/>
                  <w:szCs w:val="18"/>
                </w:rPr>
                <w:delText>1</w:delText>
              </w:r>
              <w:r w:rsidR="001A1CE7" w:rsidDel="001A1CE7">
                <w:rPr>
                  <w:rFonts w:ascii="Arial Narrow" w:hAnsi="Arial Narrow"/>
                  <w:sz w:val="18"/>
                  <w:szCs w:val="18"/>
                </w:rPr>
                <w:delText>0</w:delText>
              </w:r>
              <w:r w:rsidR="005957C2" w:rsidDel="001A1CE7">
                <w:rPr>
                  <w:rFonts w:ascii="Arial Narrow" w:hAnsi="Arial Narrow"/>
                  <w:sz w:val="18"/>
                  <w:szCs w:val="18"/>
                </w:rPr>
                <w:delText xml:space="preserve"> </w:delText>
              </w:r>
            </w:del>
            <w:ins w:id="154" w:author="user" w:date="2023-01-03T23:10:00Z">
              <w:r w:rsidR="001A1CE7">
                <w:rPr>
                  <w:rFonts w:ascii="Arial Narrow" w:hAnsi="Arial Narrow"/>
                  <w:sz w:val="18"/>
                  <w:szCs w:val="18"/>
                </w:rPr>
                <w:t>11</w:t>
              </w:r>
            </w:ins>
            <w:r w:rsidR="001A1CE7">
              <w:rPr>
                <w:rFonts w:ascii="Arial Narrow" w:hAnsi="Arial Narrow"/>
                <w:sz w:val="18"/>
                <w:szCs w:val="18"/>
              </w:rPr>
              <w:t xml:space="preserve"> </w:t>
            </w:r>
            <w:r w:rsidRPr="00385B43">
              <w:rPr>
                <w:rFonts w:ascii="Arial Narrow" w:hAnsi="Arial Narrow"/>
                <w:sz w:val="18"/>
                <w:szCs w:val="18"/>
              </w:rPr>
              <w:t>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22E6EAE" w:rsidR="00CE155D" w:rsidRPr="00385B43" w:rsidRDefault="006B5BCA" w:rsidP="00513983">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del w:id="155" w:author="user" w:date="2023-01-04T17:58:00Z">
              <w:r w:rsidR="00513983" w:rsidDel="00513983">
                <w:rPr>
                  <w:rFonts w:ascii="Arial Narrow" w:hAnsi="Arial Narrow"/>
                  <w:sz w:val="18"/>
                  <w:szCs w:val="18"/>
                </w:rPr>
                <w:delText xml:space="preserve"> 14</w:delText>
              </w:r>
            </w:del>
            <w:ins w:id="156" w:author="user" w:date="2023-01-04T17:58:00Z">
              <w:r w:rsidR="00513983">
                <w:rPr>
                  <w:rFonts w:ascii="Arial Narrow" w:hAnsi="Arial Narrow"/>
                  <w:sz w:val="18"/>
                  <w:szCs w:val="18"/>
                </w:rPr>
                <w:t>13</w:t>
              </w:r>
            </w:ins>
            <w:r w:rsidR="005E700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4FA66098"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57" w:author="user" w:date="2023-01-03T23:10:00Z">
              <w:r w:rsidR="001A1CE7" w:rsidDel="001A1CE7">
                <w:rPr>
                  <w:rFonts w:ascii="Arial Narrow" w:hAnsi="Arial Narrow"/>
                  <w:sz w:val="18"/>
                  <w:szCs w:val="18"/>
                </w:rPr>
                <w:delText>5</w:delText>
              </w:r>
              <w:r w:rsidR="005957C2" w:rsidDel="001A1CE7">
                <w:rPr>
                  <w:rFonts w:ascii="Arial Narrow" w:hAnsi="Arial Narrow"/>
                  <w:sz w:val="18"/>
                  <w:szCs w:val="18"/>
                </w:rPr>
                <w:delText xml:space="preserve"> </w:delText>
              </w:r>
            </w:del>
            <w:ins w:id="158" w:author="user" w:date="2023-01-03T23:10:00Z">
              <w:r w:rsidR="001A1CE7">
                <w:rPr>
                  <w:rFonts w:ascii="Arial Narrow" w:hAnsi="Arial Narrow"/>
                  <w:sz w:val="18"/>
                  <w:szCs w:val="18"/>
                </w:rPr>
                <w:t>6</w:t>
              </w:r>
            </w:ins>
            <w:r w:rsidR="001A1CE7">
              <w:rPr>
                <w:rFonts w:ascii="Arial Narrow" w:hAnsi="Arial Narrow"/>
                <w:sz w:val="18"/>
                <w:szCs w:val="18"/>
              </w:rPr>
              <w:t xml:space="preserve"> </w:t>
            </w:r>
            <w:r w:rsidRPr="00385B43">
              <w:rPr>
                <w:rFonts w:ascii="Arial Narrow" w:hAnsi="Arial Narrow"/>
                <w:sz w:val="18"/>
                <w:szCs w:val="18"/>
              </w:rPr>
              <w:t>ŽoPr - Rozpočet projektu,</w:t>
            </w:r>
          </w:p>
          <w:p w14:paraId="012476D7" w14:textId="14B7C836" w:rsidR="0036507C" w:rsidRPr="005E7003" w:rsidRDefault="006B5BCA" w:rsidP="001A1CE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59" w:author="user" w:date="2023-01-03T23:11:00Z">
              <w:r w:rsidR="007B2A9B" w:rsidDel="001A1CE7">
                <w:rPr>
                  <w:rFonts w:ascii="Arial Narrow" w:hAnsi="Arial Narrow"/>
                  <w:sz w:val="18"/>
                  <w:szCs w:val="18"/>
                </w:rPr>
                <w:delText>1</w:delText>
              </w:r>
              <w:r w:rsidR="001A1CE7" w:rsidDel="001A1CE7">
                <w:rPr>
                  <w:rFonts w:ascii="Arial Narrow" w:hAnsi="Arial Narrow"/>
                  <w:sz w:val="18"/>
                  <w:szCs w:val="18"/>
                </w:rPr>
                <w:delText>1</w:delText>
              </w:r>
              <w:r w:rsidR="005957C2" w:rsidDel="001A1CE7">
                <w:rPr>
                  <w:rFonts w:ascii="Arial Narrow" w:hAnsi="Arial Narrow"/>
                  <w:sz w:val="18"/>
                  <w:szCs w:val="18"/>
                </w:rPr>
                <w:delText xml:space="preserve"> </w:delText>
              </w:r>
            </w:del>
            <w:ins w:id="160" w:author="user" w:date="2023-01-03T23:11:00Z">
              <w:r w:rsidR="001A1CE7">
                <w:rPr>
                  <w:rFonts w:ascii="Arial Narrow" w:hAnsi="Arial Narrow"/>
                  <w:sz w:val="18"/>
                  <w:szCs w:val="18"/>
                </w:rPr>
                <w:t>12</w:t>
              </w:r>
            </w:ins>
            <w:r w:rsidR="001A1CE7">
              <w:rPr>
                <w:rFonts w:ascii="Arial Narrow" w:hAnsi="Arial Narrow"/>
                <w:sz w:val="18"/>
                <w:szCs w:val="18"/>
              </w:rPr>
              <w:t xml:space="preserve"> </w:t>
            </w:r>
            <w:r w:rsidRPr="00385B43">
              <w:rPr>
                <w:rFonts w:ascii="Arial Narrow" w:hAnsi="Arial Narrow"/>
                <w:sz w:val="18"/>
                <w:szCs w:val="18"/>
              </w:rPr>
              <w:t xml:space="preserve">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8A604D" w:rsidRPr="00385B43" w:rsidDel="00285C8E" w14:paraId="013C5459" w14:textId="5AC3F5DA" w:rsidTr="00B51F3B">
        <w:trPr>
          <w:trHeight w:val="130"/>
          <w:del w:id="161" w:author="autor" w:date="2022-05-06T14:54:00Z"/>
        </w:trPr>
        <w:tc>
          <w:tcPr>
            <w:tcW w:w="7054" w:type="dxa"/>
            <w:vAlign w:val="center"/>
          </w:tcPr>
          <w:p w14:paraId="10BBDF15" w14:textId="17EE3DC3" w:rsidR="008A604D" w:rsidRPr="00385B43" w:rsidDel="00285C8E" w:rsidRDefault="008A604D" w:rsidP="00B13A79">
            <w:pPr>
              <w:pStyle w:val="Odsekzoznamu"/>
              <w:numPr>
                <w:ilvl w:val="0"/>
                <w:numId w:val="8"/>
              </w:numPr>
              <w:autoSpaceDE w:val="0"/>
              <w:autoSpaceDN w:val="0"/>
              <w:ind w:left="426"/>
              <w:rPr>
                <w:del w:id="162" w:author="autor" w:date="2022-05-06T14:54:00Z"/>
                <w:rFonts w:ascii="Arial Narrow" w:hAnsi="Arial Narrow"/>
                <w:sz w:val="18"/>
                <w:szCs w:val="18"/>
              </w:rPr>
            </w:pPr>
            <w:del w:id="163" w:author="autor" w:date="2022-05-06T14:54:00Z">
              <w:r w:rsidRPr="00385B43" w:rsidDel="00285C8E">
                <w:rPr>
                  <w:rFonts w:ascii="Arial Narrow" w:hAnsi="Arial Narrow"/>
                  <w:sz w:val="18"/>
                  <w:szCs w:val="18"/>
                </w:rPr>
                <w:delText>Časová oprávnenosť realizácie projektu</w:delText>
              </w:r>
            </w:del>
          </w:p>
        </w:tc>
        <w:tc>
          <w:tcPr>
            <w:tcW w:w="7405" w:type="dxa"/>
            <w:vAlign w:val="center"/>
          </w:tcPr>
          <w:p w14:paraId="1269D5D0" w14:textId="64278270" w:rsidR="008A604D" w:rsidRPr="00385B43" w:rsidDel="00285C8E" w:rsidRDefault="008A604D" w:rsidP="008A604D">
            <w:pPr>
              <w:pStyle w:val="Odsekzoznamu"/>
              <w:tabs>
                <w:tab w:val="left" w:pos="1593"/>
              </w:tabs>
              <w:autoSpaceDE w:val="0"/>
              <w:autoSpaceDN w:val="0"/>
              <w:ind w:left="1593" w:hanging="1527"/>
              <w:jc w:val="left"/>
              <w:rPr>
                <w:del w:id="164" w:author="autor" w:date="2022-05-06T14:54:00Z"/>
                <w:rFonts w:ascii="Arial Narrow" w:hAnsi="Arial Narrow"/>
                <w:sz w:val="18"/>
                <w:szCs w:val="18"/>
                <w:highlight w:val="yellow"/>
              </w:rPr>
            </w:pPr>
            <w:del w:id="165" w:author="autor" w:date="2022-05-06T14:54:00Z">
              <w:r w:rsidRPr="00385B43" w:rsidDel="00285C8E">
                <w:rPr>
                  <w:rFonts w:ascii="Arial Narrow" w:hAnsi="Arial Narrow"/>
                  <w:sz w:val="18"/>
                  <w:szCs w:val="18"/>
                </w:rPr>
                <w:delText>Bez osobitnej prílohy</w:delText>
              </w:r>
            </w:del>
          </w:p>
        </w:tc>
      </w:tr>
      <w:tr w:rsidR="008A604D" w:rsidRPr="00385B43" w:rsidDel="004B2722" w14:paraId="69E446F4" w14:textId="41B4F1D3" w:rsidTr="00B51F3B">
        <w:trPr>
          <w:trHeight w:val="122"/>
          <w:del w:id="166" w:author="autor" w:date="2022-06-14T14:14:00Z"/>
        </w:trPr>
        <w:tc>
          <w:tcPr>
            <w:tcW w:w="7054" w:type="dxa"/>
            <w:vAlign w:val="center"/>
          </w:tcPr>
          <w:p w14:paraId="7A0E41D1" w14:textId="32E94B91" w:rsidR="008A604D" w:rsidRPr="00385B43" w:rsidDel="004B2722" w:rsidRDefault="008A604D" w:rsidP="00B13A79">
            <w:pPr>
              <w:pStyle w:val="Odsekzoznamu"/>
              <w:numPr>
                <w:ilvl w:val="0"/>
                <w:numId w:val="8"/>
              </w:numPr>
              <w:autoSpaceDE w:val="0"/>
              <w:autoSpaceDN w:val="0"/>
              <w:ind w:left="426"/>
              <w:rPr>
                <w:del w:id="167" w:author="autor" w:date="2022-06-14T14:14:00Z"/>
                <w:rFonts w:ascii="Arial Narrow" w:hAnsi="Arial Narrow"/>
                <w:sz w:val="18"/>
                <w:szCs w:val="18"/>
              </w:rPr>
            </w:pPr>
            <w:del w:id="168" w:author="autor" w:date="2022-06-14T14:14:00Z">
              <w:r w:rsidRPr="00385B43" w:rsidDel="004B2722">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3B04C98D" w:rsidR="008A604D" w:rsidRPr="00385B43" w:rsidDel="004B2722" w:rsidRDefault="008A604D" w:rsidP="008A604D">
            <w:pPr>
              <w:pStyle w:val="Odsekzoznamu"/>
              <w:tabs>
                <w:tab w:val="left" w:pos="1593"/>
              </w:tabs>
              <w:autoSpaceDE w:val="0"/>
              <w:autoSpaceDN w:val="0"/>
              <w:ind w:left="1593" w:hanging="1527"/>
              <w:jc w:val="left"/>
              <w:rPr>
                <w:del w:id="169" w:author="autor" w:date="2022-06-14T14:14:00Z"/>
                <w:rFonts w:ascii="Arial Narrow" w:hAnsi="Arial Narrow"/>
                <w:sz w:val="18"/>
                <w:szCs w:val="18"/>
              </w:rPr>
            </w:pPr>
            <w:del w:id="170" w:author="autor" w:date="2022-06-14T14:14:00Z">
              <w:r w:rsidRPr="00385B43" w:rsidDel="004B2722">
                <w:rPr>
                  <w:rFonts w:ascii="Arial Narrow" w:hAnsi="Arial Narrow"/>
                  <w:sz w:val="18"/>
                  <w:szCs w:val="18"/>
                </w:rPr>
                <w:delText>Bez osobitnej prílohy</w:delText>
              </w:r>
            </w:del>
          </w:p>
        </w:tc>
      </w:tr>
      <w:tr w:rsidR="00D53FAB" w:rsidRPr="00385B43" w:rsidDel="002D03FB" w14:paraId="7352B6AD" w14:textId="32AC4BAB" w:rsidTr="004928E9">
        <w:trPr>
          <w:trHeight w:val="122"/>
          <w:del w:id="171" w:author="autor" w:date="2022-07-28T13:54:00Z"/>
        </w:trPr>
        <w:tc>
          <w:tcPr>
            <w:tcW w:w="7054" w:type="dxa"/>
            <w:vAlign w:val="center"/>
          </w:tcPr>
          <w:p w14:paraId="6B9808DB" w14:textId="05C46107" w:rsidR="00D53FAB" w:rsidRPr="005E7003" w:rsidDel="002D03FB" w:rsidRDefault="00D53FAB" w:rsidP="005E7003">
            <w:pPr>
              <w:pStyle w:val="Odsekzoznamu"/>
              <w:numPr>
                <w:ilvl w:val="0"/>
                <w:numId w:val="8"/>
              </w:numPr>
              <w:autoSpaceDE w:val="0"/>
              <w:autoSpaceDN w:val="0"/>
              <w:spacing w:after="200" w:line="276" w:lineRule="auto"/>
              <w:ind w:left="426"/>
              <w:rPr>
                <w:del w:id="172" w:author="autor" w:date="2022-07-28T13:54:00Z"/>
                <w:rFonts w:ascii="Arial Narrow" w:hAnsi="Arial Narrow"/>
                <w:sz w:val="18"/>
                <w:szCs w:val="18"/>
              </w:rPr>
            </w:pPr>
            <w:del w:id="173" w:author="autor" w:date="2022-07-28T13:49:00Z">
              <w:r w:rsidRPr="005E7003" w:rsidDel="002D03FB">
                <w:rPr>
                  <w:rFonts w:ascii="Arial Narrow" w:hAnsi="Arial Narrow"/>
                  <w:sz w:val="18"/>
                  <w:szCs w:val="18"/>
                </w:rPr>
                <w:delText>Súlad s požiadavkami v oblasti dopadu projektu na územia sústavy NATURA 2000</w:delText>
              </w:r>
            </w:del>
          </w:p>
        </w:tc>
        <w:tc>
          <w:tcPr>
            <w:tcW w:w="7405" w:type="dxa"/>
            <w:vAlign w:val="center"/>
          </w:tcPr>
          <w:p w14:paraId="429899D7" w14:textId="470F16E8" w:rsidR="00D53FAB" w:rsidRPr="005E7003" w:rsidDel="002D03FB" w:rsidRDefault="00D53FAB" w:rsidP="005957C2">
            <w:pPr>
              <w:pStyle w:val="Odsekzoznamu"/>
              <w:autoSpaceDE w:val="0"/>
              <w:autoSpaceDN w:val="0"/>
              <w:ind w:left="1478" w:hanging="1412"/>
              <w:jc w:val="left"/>
              <w:rPr>
                <w:del w:id="174" w:author="autor" w:date="2022-07-28T13:54:00Z"/>
                <w:rFonts w:ascii="Arial Narrow" w:hAnsi="Arial Narrow"/>
                <w:sz w:val="18"/>
                <w:szCs w:val="18"/>
              </w:rPr>
            </w:pPr>
            <w:del w:id="175" w:author="autor" w:date="2022-07-28T13:49:00Z">
              <w:r w:rsidRPr="005E7003" w:rsidDel="002D03FB">
                <w:rPr>
                  <w:rFonts w:ascii="Arial Narrow" w:hAnsi="Arial Narrow"/>
                  <w:sz w:val="18"/>
                  <w:szCs w:val="18"/>
                </w:rPr>
                <w:delText xml:space="preserve">Príloha č. </w:delText>
              </w:r>
            </w:del>
            <w:del w:id="176" w:author="user" w:date="2023-01-03T17:41:00Z">
              <w:r w:rsidR="005957C2" w:rsidDel="005957C2">
                <w:rPr>
                  <w:rFonts w:ascii="Arial Narrow" w:hAnsi="Arial Narrow"/>
                  <w:sz w:val="18"/>
                  <w:szCs w:val="18"/>
                </w:rPr>
                <w:delText>12</w:delText>
              </w:r>
              <w:r w:rsidRPr="005E7003" w:rsidDel="005957C2">
                <w:rPr>
                  <w:rFonts w:ascii="Arial Narrow" w:hAnsi="Arial Narrow"/>
                  <w:sz w:val="18"/>
                  <w:szCs w:val="18"/>
                </w:rPr>
                <w:delText xml:space="preserve"> </w:delText>
              </w:r>
            </w:del>
            <w:del w:id="177" w:author="autor" w:date="2022-07-28T13:49:00Z">
              <w:r w:rsidRPr="005E7003" w:rsidDel="002D03FB">
                <w:rPr>
                  <w:rFonts w:ascii="Arial Narrow" w:hAnsi="Arial Narrow"/>
                  <w:sz w:val="18"/>
                  <w:szCs w:val="18"/>
                </w:rPr>
                <w:delText xml:space="preserve">ŽoPr – </w:delText>
              </w:r>
              <w:r w:rsidRPr="005E7003" w:rsidDel="002D03FB">
                <w:rPr>
                  <w:rFonts w:ascii="Arial Narrow" w:hAnsi="Arial Narrow"/>
                  <w:sz w:val="18"/>
                  <w:szCs w:val="18"/>
                </w:rPr>
                <w:tab/>
                <w:delText>Doklady preukazujúce súlad s požiadavkami v oblasti dopadu projektu na územia sústavy NATURA 2000</w:delText>
              </w:r>
            </w:del>
          </w:p>
        </w:tc>
      </w:tr>
      <w:tr w:rsidR="00CD4ABE" w:rsidRPr="00385B43" w:rsidDel="002D03FB" w14:paraId="5106B4F2" w14:textId="1F97AB10" w:rsidTr="00B51F3B">
        <w:trPr>
          <w:trHeight w:val="122"/>
          <w:del w:id="178" w:author="autor" w:date="2022-07-28T13:54:00Z"/>
        </w:trPr>
        <w:tc>
          <w:tcPr>
            <w:tcW w:w="7054" w:type="dxa"/>
            <w:vAlign w:val="center"/>
          </w:tcPr>
          <w:p w14:paraId="72E9E11F" w14:textId="59CAEBEF" w:rsidR="00CD4ABE" w:rsidRPr="005E7003" w:rsidDel="002D03FB" w:rsidRDefault="00CD4ABE" w:rsidP="005E7003">
            <w:pPr>
              <w:pStyle w:val="Odsekzoznamu"/>
              <w:numPr>
                <w:ilvl w:val="0"/>
                <w:numId w:val="8"/>
              </w:numPr>
              <w:autoSpaceDE w:val="0"/>
              <w:autoSpaceDN w:val="0"/>
              <w:spacing w:after="200" w:line="276" w:lineRule="auto"/>
              <w:ind w:left="426"/>
              <w:rPr>
                <w:del w:id="179" w:author="autor" w:date="2022-07-28T13:54:00Z"/>
                <w:rFonts w:ascii="Arial Narrow" w:hAnsi="Arial Narrow"/>
                <w:sz w:val="18"/>
                <w:szCs w:val="18"/>
              </w:rPr>
            </w:pPr>
            <w:del w:id="180" w:author="autor" w:date="2022-07-28T13:49:00Z">
              <w:r w:rsidRPr="005E7003" w:rsidDel="002D03FB">
                <w:rPr>
                  <w:rFonts w:ascii="Arial Narrow" w:hAnsi="Arial Narrow"/>
                  <w:sz w:val="18"/>
                  <w:szCs w:val="18"/>
                </w:rPr>
                <w:delText>Súlad s požiadavkami v oblasti posudzovania vplyvov na životné prostredie</w:delText>
              </w:r>
            </w:del>
          </w:p>
        </w:tc>
        <w:tc>
          <w:tcPr>
            <w:tcW w:w="7405" w:type="dxa"/>
            <w:vAlign w:val="center"/>
          </w:tcPr>
          <w:p w14:paraId="116E56DA" w14:textId="670D0B8F" w:rsidR="00CD4ABE" w:rsidRPr="005E7003" w:rsidDel="002D03FB" w:rsidRDefault="00CD4ABE" w:rsidP="005957C2">
            <w:pPr>
              <w:pStyle w:val="Odsekzoznamu"/>
              <w:autoSpaceDE w:val="0"/>
              <w:autoSpaceDN w:val="0"/>
              <w:ind w:left="1478" w:hanging="1412"/>
              <w:jc w:val="left"/>
              <w:rPr>
                <w:del w:id="181" w:author="autor" w:date="2022-07-28T13:54:00Z"/>
                <w:rFonts w:ascii="Arial Narrow" w:hAnsi="Arial Narrow"/>
                <w:sz w:val="18"/>
                <w:szCs w:val="18"/>
              </w:rPr>
            </w:pPr>
            <w:del w:id="182" w:author="autor" w:date="2022-07-28T13:49:00Z">
              <w:r w:rsidRPr="005E7003" w:rsidDel="002D03FB">
                <w:rPr>
                  <w:rFonts w:ascii="Arial Narrow" w:hAnsi="Arial Narrow"/>
                  <w:sz w:val="18"/>
                  <w:szCs w:val="18"/>
                </w:rPr>
                <w:delText xml:space="preserve">Príloha č. </w:delText>
              </w:r>
            </w:del>
            <w:del w:id="183" w:author="user" w:date="2023-01-03T17:41:00Z">
              <w:r w:rsidR="005957C2" w:rsidDel="005957C2">
                <w:rPr>
                  <w:rFonts w:ascii="Arial Narrow" w:hAnsi="Arial Narrow"/>
                  <w:sz w:val="18"/>
                  <w:szCs w:val="18"/>
                </w:rPr>
                <w:delText>13</w:delText>
              </w:r>
              <w:r w:rsidRPr="005E7003" w:rsidDel="005957C2">
                <w:rPr>
                  <w:rFonts w:ascii="Arial Narrow" w:hAnsi="Arial Narrow"/>
                  <w:sz w:val="18"/>
                  <w:szCs w:val="18"/>
                </w:rPr>
                <w:delText xml:space="preserve"> </w:delText>
              </w:r>
            </w:del>
            <w:del w:id="184" w:author="autor" w:date="2022-07-28T13:49:00Z">
              <w:r w:rsidRPr="005E7003" w:rsidDel="002D03FB">
                <w:rPr>
                  <w:rFonts w:ascii="Arial Narrow" w:hAnsi="Arial Narrow"/>
                  <w:sz w:val="18"/>
                  <w:szCs w:val="18"/>
                </w:rPr>
                <w:delText xml:space="preserve">ŽoPr – </w:delText>
              </w:r>
              <w:r w:rsidRPr="005E7003" w:rsidDel="002D03FB">
                <w:rPr>
                  <w:rFonts w:ascii="Arial Narrow" w:hAnsi="Arial Narrow"/>
                  <w:sz w:val="18"/>
                  <w:szCs w:val="18"/>
                </w:rPr>
                <w:tab/>
                <w:delText xml:space="preserve">Doklady preukazujúce plnenie požiadaviek v oblasti posudzovania vplyvov na životné </w:delText>
              </w:r>
              <w:r w:rsidRPr="005E7003" w:rsidDel="002D03FB">
                <w:rPr>
                  <w:rFonts w:ascii="Arial Narrow" w:hAnsi="Arial Narrow"/>
                  <w:sz w:val="18"/>
                  <w:szCs w:val="18"/>
                </w:rPr>
                <w:lastRenderedPageBreak/>
                <w:delText>prostredie</w:delText>
              </w:r>
            </w:del>
          </w:p>
        </w:tc>
      </w:tr>
    </w:tbl>
    <w:p w14:paraId="0B45DA1B" w14:textId="77777777" w:rsidR="00ED7925" w:rsidRDefault="00ED7925">
      <w:pPr>
        <w:rPr>
          <w:rFonts w:ascii="Arial Narrow" w:hAnsi="Arial Narrow"/>
        </w:rPr>
      </w:pPr>
    </w:p>
    <w:p w14:paraId="5D04BCB8" w14:textId="51357759" w:rsidR="004928E9" w:rsidRPr="004928E9" w:rsidRDefault="004928E9" w:rsidP="005E7003">
      <w:pPr>
        <w:pStyle w:val="Odsekzoznamu"/>
        <w:rPr>
          <w:rFonts w:ascii="Arial Narrow" w:hAnsi="Arial Narrow"/>
          <w:sz w:val="22"/>
          <w:highlight w:val="yell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4C0C003"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85" w:author="Harachová, Michaela" w:date="2023-02-08T10:49:00Z">
              <w:r w:rsidRPr="00385B43" w:rsidDel="00CB72C5">
                <w:rPr>
                  <w:rFonts w:ascii="Arial Narrow" w:hAnsi="Arial Narrow" w:cs="Times New Roman"/>
                  <w:color w:val="000000"/>
                  <w:szCs w:val="24"/>
                </w:rPr>
                <w:delText xml:space="preserve"> </w:delText>
              </w:r>
            </w:del>
            <w:ins w:id="186" w:author="Harachová, Michaela" w:date="2023-02-08T10:49:00Z">
              <w:r w:rsidR="00CB72C5">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87" w:author="Harachová, Michaela" w:date="2023-02-08T10:49:00Z">
              <w:r w:rsidRPr="00385B43" w:rsidDel="00CB72C5">
                <w:rPr>
                  <w:rFonts w:ascii="Arial Narrow" w:hAnsi="Arial Narrow" w:cs="Times New Roman"/>
                  <w:color w:val="000000"/>
                  <w:szCs w:val="24"/>
                </w:rPr>
                <w:delText>o</w:delText>
              </w:r>
            </w:del>
            <w:r w:rsidRPr="00385B43">
              <w:rPr>
                <w:rFonts w:ascii="Arial Narrow" w:hAnsi="Arial Narrow" w:cs="Times New Roman"/>
                <w:color w:val="000000"/>
                <w:szCs w:val="24"/>
              </w:rPr>
              <w:t>k</w:t>
            </w:r>
            <w:ins w:id="188" w:author="Harachová, Michaela" w:date="2023-02-08T10:49:00Z">
              <w:r w:rsidR="00CB72C5">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1869E03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5E7003">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5E7003">
              <w:rPr>
                <w:rFonts w:ascii="Arial Narrow" w:hAnsi="Arial Narrow" w:cs="Times New Roman"/>
                <w:color w:val="000000"/>
                <w:szCs w:val="24"/>
              </w:rPr>
              <w:t>y</w:t>
            </w:r>
            <w:r w:rsidRPr="00385B43">
              <w:rPr>
                <w:rFonts w:ascii="Arial Narrow" w:hAnsi="Arial Narrow" w:cs="Times New Roman"/>
                <w:color w:val="000000"/>
                <w:szCs w:val="24"/>
              </w:rPr>
              <w:t xml:space="preserve"> od </w:t>
            </w:r>
            <w:ins w:id="189" w:author="Harachová, Michaela" w:date="2023-02-08T10:50:00Z">
              <w:r w:rsidR="00CB72C5">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190" w:author="Harachová, Michaela" w:date="2023-02-08T10:50:00Z">
              <w:r w:rsidRPr="00385B43" w:rsidDel="00CB72C5">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114F4029" w14:textId="4D7D0AEE" w:rsidR="0040496B" w:rsidDel="00BE0D08" w:rsidRDefault="006A3CC2" w:rsidP="006C3E35">
            <w:pPr>
              <w:pStyle w:val="Odsekzoznamu"/>
              <w:numPr>
                <w:ilvl w:val="0"/>
                <w:numId w:val="15"/>
              </w:numPr>
              <w:autoSpaceDE w:val="0"/>
              <w:autoSpaceDN w:val="0"/>
              <w:adjustRightInd w:val="0"/>
              <w:spacing w:before="120" w:after="120" w:line="240" w:lineRule="auto"/>
              <w:ind w:left="426" w:right="111"/>
              <w:rPr>
                <w:del w:id="191" w:author="autor" w:date="2022-06-08T14:35:00Z"/>
                <w:rFonts w:ascii="Arial Narrow" w:hAnsi="Arial Narrow" w:cs="Times New Roman"/>
                <w:color w:val="000000"/>
                <w:szCs w:val="24"/>
              </w:rPr>
            </w:pPr>
            <w:del w:id="192" w:author="autor" w:date="2022-06-08T14:35:00Z">
              <w:r w:rsidRPr="00385B43" w:rsidDel="00BE0D08">
                <w:rPr>
                  <w:rFonts w:ascii="Arial Narrow" w:hAnsi="Arial Narrow" w:cs="Times New Roman"/>
                  <w:color w:val="000000"/>
                  <w:szCs w:val="24"/>
                </w:rPr>
                <w:delText xml:space="preserve">nezačnem </w:delText>
              </w:r>
            </w:del>
            <w:del w:id="193" w:author="autor" w:date="2022-05-09T00:30:00Z">
              <w:r w:rsidRPr="00385B43" w:rsidDel="001042BC">
                <w:rPr>
                  <w:rFonts w:ascii="Arial Narrow" w:hAnsi="Arial Narrow" w:cs="Times New Roman"/>
                  <w:color w:val="000000"/>
                  <w:szCs w:val="24"/>
                </w:rPr>
                <w:delText xml:space="preserve">s </w:delText>
              </w:r>
            </w:del>
            <w:del w:id="194" w:author="autor" w:date="2022-05-09T00:28:00Z">
              <w:r w:rsidRPr="00385B43" w:rsidDel="001042BC">
                <w:rPr>
                  <w:rFonts w:ascii="Arial Narrow" w:hAnsi="Arial Narrow" w:cs="Times New Roman"/>
                  <w:color w:val="000000"/>
                  <w:szCs w:val="24"/>
                </w:rPr>
                <w:delText>prácami na</w:delText>
              </w:r>
            </w:del>
            <w:del w:id="195" w:author="autor" w:date="2022-06-08T14:35:00Z">
              <w:r w:rsidRPr="00385B43" w:rsidDel="00BE0D08">
                <w:rPr>
                  <w:rFonts w:ascii="Arial Narrow" w:hAnsi="Arial Narrow" w:cs="Times New Roman"/>
                  <w:color w:val="000000"/>
                  <w:szCs w:val="24"/>
                </w:rPr>
                <w:delText xml:space="preserve"> projekt</w:delText>
              </w:r>
            </w:del>
            <w:del w:id="196" w:author="autor" w:date="2022-05-09T00:28:00Z">
              <w:r w:rsidRPr="00385B43" w:rsidDel="001042BC">
                <w:rPr>
                  <w:rFonts w:ascii="Arial Narrow" w:hAnsi="Arial Narrow" w:cs="Times New Roman"/>
                  <w:color w:val="000000"/>
                  <w:szCs w:val="24"/>
                </w:rPr>
                <w:delText>e</w:delText>
              </w:r>
            </w:del>
            <w:del w:id="197" w:author="autor" w:date="2022-06-08T14:35:00Z">
              <w:r w:rsidRPr="00385B43" w:rsidDel="00BE0D08">
                <w:rPr>
                  <w:rFonts w:ascii="Arial Narrow" w:hAnsi="Arial Narrow" w:cs="Times New Roman"/>
                  <w:color w:val="000000"/>
                  <w:szCs w:val="24"/>
                </w:rPr>
                <w:delText xml:space="preserve"> pred nadobudnutím účinnosti zmluvy o</w:delText>
              </w:r>
            </w:del>
            <w:r w:rsidR="00513983">
              <w:rPr>
                <w:rFonts w:ascii="Arial Narrow" w:hAnsi="Arial Narrow" w:cs="Times New Roman"/>
                <w:color w:val="000000"/>
                <w:szCs w:val="24"/>
              </w:rPr>
              <w:t> </w:t>
            </w:r>
            <w:del w:id="198" w:author="autor" w:date="2022-06-08T14:35:00Z">
              <w:r w:rsidRPr="00385B43" w:rsidDel="00BE0D08">
                <w:rPr>
                  <w:rFonts w:ascii="Arial Narrow" w:hAnsi="Arial Narrow" w:cs="Times New Roman"/>
                  <w:color w:val="000000"/>
                  <w:szCs w:val="24"/>
                </w:rPr>
                <w:delText>príspevku</w:delText>
              </w:r>
            </w:del>
            <w:del w:id="199" w:author="user" w:date="2023-01-04T18:00:00Z">
              <w:r w:rsidR="00513983" w:rsidDel="00513983">
                <w:rPr>
                  <w:rFonts w:ascii="Arial Narrow" w:hAnsi="Arial Narrow" w:cs="Times New Roman"/>
                  <w:color w:val="000000"/>
                  <w:szCs w:val="24"/>
                </w:rPr>
                <w:delText>,</w:delText>
              </w:r>
            </w:del>
            <w:del w:id="200" w:author="autor" w:date="2022-06-08T14:35:00Z">
              <w:r w:rsidR="0040496B" w:rsidDel="00BE0D08">
                <w:rPr>
                  <w:rFonts w:ascii="Arial Narrow" w:hAnsi="Arial Narrow" w:cs="Times New Roman"/>
                  <w:color w:val="000000"/>
                  <w:szCs w:val="24"/>
                </w:rPr>
                <w:delText xml:space="preserve"> </w:delText>
              </w:r>
            </w:del>
          </w:p>
          <w:p w14:paraId="0DF05DF5" w14:textId="6B3752A5" w:rsidR="006A3CC2" w:rsidRDefault="0040496B" w:rsidP="006C3E35">
            <w:pPr>
              <w:pStyle w:val="Odsekzoznamu"/>
              <w:numPr>
                <w:ilvl w:val="0"/>
                <w:numId w:val="15"/>
              </w:numPr>
              <w:autoSpaceDE w:val="0"/>
              <w:autoSpaceDN w:val="0"/>
              <w:adjustRightInd w:val="0"/>
              <w:spacing w:before="120" w:after="120" w:line="240" w:lineRule="auto"/>
              <w:ind w:left="426" w:right="111"/>
              <w:rPr>
                <w:ins w:id="201" w:author="Harachová, Michaela" w:date="2023-02-08T10:51:00Z"/>
                <w:rFonts w:ascii="Arial Narrow" w:hAnsi="Arial Narrow" w:cs="Times New Roman"/>
                <w:color w:val="000000"/>
                <w:szCs w:val="24"/>
              </w:rPr>
            </w:pPr>
            <w:r>
              <w:rPr>
                <w:rFonts w:ascii="Arial Narrow" w:hAnsi="Arial Narrow" w:cs="Times New Roman"/>
                <w:color w:val="000000"/>
                <w:szCs w:val="24"/>
              </w:rPr>
              <w:t xml:space="preserve">som nezačal </w:t>
            </w:r>
            <w:del w:id="202" w:author="autor" w:date="2022-05-09T00:30:00Z">
              <w:r w:rsidDel="001042BC">
                <w:rPr>
                  <w:rFonts w:ascii="Arial Narrow" w:hAnsi="Arial Narrow" w:cs="Times New Roman"/>
                  <w:color w:val="000000"/>
                  <w:szCs w:val="24"/>
                </w:rPr>
                <w:delText>s </w:delText>
              </w:r>
            </w:del>
            <w:del w:id="203" w:author="autor" w:date="2022-05-09T00:28:00Z">
              <w:r w:rsidDel="001042BC">
                <w:rPr>
                  <w:rFonts w:ascii="Arial Narrow" w:hAnsi="Arial Narrow" w:cs="Times New Roman"/>
                  <w:color w:val="000000"/>
                  <w:szCs w:val="24"/>
                </w:rPr>
                <w:delText>prácami na</w:delText>
              </w:r>
            </w:del>
            <w:ins w:id="204" w:author="autor" w:date="2022-05-09T00:28:00Z">
              <w:r w:rsidR="001042BC">
                <w:rPr>
                  <w:rFonts w:ascii="Arial Narrow" w:hAnsi="Arial Narrow" w:cs="Times New Roman"/>
                  <w:color w:val="000000"/>
                  <w:szCs w:val="24"/>
                </w:rPr>
                <w:t>realizáciu</w:t>
              </w:r>
            </w:ins>
            <w:r>
              <w:rPr>
                <w:rFonts w:ascii="Arial Narrow" w:hAnsi="Arial Narrow" w:cs="Times New Roman"/>
                <w:color w:val="000000"/>
                <w:szCs w:val="24"/>
              </w:rPr>
              <w:t xml:space="preserve"> projekt</w:t>
            </w:r>
            <w:del w:id="205" w:author="autor" w:date="2022-05-09T00:28:00Z">
              <w:r w:rsidDel="001042BC">
                <w:rPr>
                  <w:rFonts w:ascii="Arial Narrow" w:hAnsi="Arial Narrow" w:cs="Times New Roman"/>
                  <w:color w:val="000000"/>
                  <w:szCs w:val="24"/>
                </w:rPr>
                <w:delText>e</w:delText>
              </w:r>
            </w:del>
            <w:ins w:id="206" w:author="autor" w:date="2022-05-09T00:28:00Z">
              <w:r w:rsidR="001042BC">
                <w:rPr>
                  <w:rFonts w:ascii="Arial Narrow" w:hAnsi="Arial Narrow" w:cs="Times New Roman"/>
                  <w:color w:val="000000"/>
                  <w:szCs w:val="24"/>
                </w:rPr>
                <w:t>u</w:t>
              </w:r>
            </w:ins>
            <w:r>
              <w:rPr>
                <w:rFonts w:ascii="Arial Narrow" w:hAnsi="Arial Narrow" w:cs="Times New Roman"/>
                <w:color w:val="000000"/>
                <w:szCs w:val="24"/>
              </w:rPr>
              <w:t xml:space="preserve"> pred predložením </w:t>
            </w:r>
            <w:ins w:id="207" w:author="Harachová, Michaela" w:date="2023-02-08T10:50:00Z">
              <w:r w:rsidR="00CB72C5">
                <w:rPr>
                  <w:rFonts w:ascii="Arial Narrow" w:hAnsi="Arial Narrow" w:cs="Times New Roman"/>
                  <w:color w:val="000000"/>
                  <w:szCs w:val="24"/>
                </w:rPr>
                <w:t xml:space="preserve">tejto žiadosti o poskytnutie príspevku </w:t>
              </w:r>
            </w:ins>
            <w:del w:id="208" w:author="Harachová, Michaela" w:date="2023-02-08T10:51:00Z">
              <w:r w:rsidDel="00CB72C5">
                <w:rPr>
                  <w:rFonts w:ascii="Arial Narrow" w:hAnsi="Arial Narrow" w:cs="Times New Roman"/>
                  <w:color w:val="000000"/>
                  <w:szCs w:val="24"/>
                </w:rPr>
                <w:delText xml:space="preserve">ŽoPr </w:delText>
              </w:r>
            </w:del>
            <w:r>
              <w:rPr>
                <w:rFonts w:ascii="Arial Narrow" w:hAnsi="Arial Narrow" w:cs="Times New Roman"/>
                <w:color w:val="000000"/>
                <w:szCs w:val="24"/>
              </w:rPr>
              <w:t>na MAS</w:t>
            </w:r>
            <w:r w:rsidR="006A3CC2" w:rsidRPr="00385B43">
              <w:rPr>
                <w:rFonts w:ascii="Arial Narrow" w:hAnsi="Arial Narrow" w:cs="Times New Roman"/>
                <w:color w:val="000000"/>
                <w:szCs w:val="24"/>
              </w:rPr>
              <w:t>,</w:t>
            </w:r>
          </w:p>
          <w:p w14:paraId="446A7CA7" w14:textId="13CE4429" w:rsidR="00CB72C5" w:rsidRPr="000406CE" w:rsidRDefault="00CB72C5" w:rsidP="000406CE">
            <w:pPr>
              <w:pStyle w:val="Odsekzoznamu"/>
              <w:numPr>
                <w:ilvl w:val="0"/>
                <w:numId w:val="15"/>
              </w:numPr>
              <w:autoSpaceDE w:val="0"/>
              <w:autoSpaceDN w:val="0"/>
              <w:adjustRightInd w:val="0"/>
              <w:spacing w:before="120" w:after="120" w:line="240" w:lineRule="auto"/>
              <w:ind w:left="426" w:right="111"/>
            </w:pPr>
            <w:ins w:id="209" w:author="Harachová, Michaela" w:date="2023-02-08T10:51:00Z">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w:t>
              </w:r>
            </w:ins>
            <w:ins w:id="210" w:author="manazer@mascicva.sk" w:date="2023-02-09T08:31:00Z">
              <w:r w:rsidR="000406CE">
                <w:rPr>
                  <w:rFonts w:ascii="Arial Narrow" w:hAnsi="Arial Narrow" w:cs="Times New Roman"/>
                  <w:color w:val="000000"/>
                  <w:szCs w:val="24"/>
                </w:rPr>
                <w:t xml:space="preserve"> 30.11.2023</w:t>
              </w:r>
            </w:ins>
            <w:ins w:id="211" w:author="Harachová, Michaela" w:date="2023-02-08T10:51:00Z">
              <w:r>
                <w:rPr>
                  <w:rFonts w:ascii="Arial Narrow" w:hAnsi="Arial Narrow" w:cs="Times New Roman"/>
                  <w:color w:val="000000"/>
                  <w:szCs w:val="24"/>
                </w:rPr>
                <w:t>,</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76173EE3" w:rsidR="006A3CC2" w:rsidRPr="00385B43" w:rsidDel="00BF6644" w:rsidRDefault="006A3CC2" w:rsidP="006C3E35">
            <w:pPr>
              <w:pStyle w:val="Odsekzoznamu"/>
              <w:numPr>
                <w:ilvl w:val="0"/>
                <w:numId w:val="15"/>
              </w:numPr>
              <w:autoSpaceDE w:val="0"/>
              <w:autoSpaceDN w:val="0"/>
              <w:adjustRightInd w:val="0"/>
              <w:spacing w:before="120" w:after="120" w:line="240" w:lineRule="auto"/>
              <w:ind w:left="426" w:right="111"/>
              <w:rPr>
                <w:del w:id="212" w:author="autor" w:date="2022-07-28T14:26:00Z"/>
                <w:rFonts w:ascii="Arial Narrow" w:hAnsi="Arial Narrow" w:cs="Times New Roman"/>
                <w:color w:val="000000"/>
                <w:szCs w:val="24"/>
              </w:rPr>
            </w:pPr>
            <w:del w:id="213" w:author="autor" w:date="2022-07-28T14:26:00Z">
              <w:r w:rsidRPr="00385B43" w:rsidDel="00BF6644">
                <w:rPr>
                  <w:rFonts w:ascii="Arial Narrow" w:hAnsi="Arial Narrow" w:cs="Times New Roman"/>
                  <w:color w:val="000000"/>
                  <w:szCs w:val="24"/>
                </w:rPr>
                <w:delText>ukončím práce na</w:delText>
              </w:r>
            </w:del>
            <w:ins w:id="214" w:author="autor" w:date="2022-05-09T00:28:00Z">
              <w:del w:id="215" w:author="autor" w:date="2022-07-28T14:26:00Z">
                <w:r w:rsidR="001042BC" w:rsidDel="00BF6644">
                  <w:rPr>
                    <w:rFonts w:ascii="Arial Narrow" w:hAnsi="Arial Narrow" w:cs="Times New Roman"/>
                    <w:color w:val="000000"/>
                    <w:szCs w:val="24"/>
                  </w:rPr>
                  <w:delText>realizáciu</w:delText>
                </w:r>
              </w:del>
            </w:ins>
            <w:del w:id="216" w:author="autor" w:date="2022-07-28T14:26:00Z">
              <w:r w:rsidRPr="00385B43" w:rsidDel="00BF6644">
                <w:rPr>
                  <w:rFonts w:ascii="Arial Narrow" w:hAnsi="Arial Narrow" w:cs="Times New Roman"/>
                  <w:color w:val="000000"/>
                  <w:szCs w:val="24"/>
                </w:rPr>
                <w:delText xml:space="preserve"> projekte</w:delText>
              </w:r>
            </w:del>
            <w:ins w:id="217" w:author="autor" w:date="2022-05-09T00:29:00Z">
              <w:del w:id="218" w:author="autor" w:date="2022-07-28T14:26:00Z">
                <w:r w:rsidR="001042BC" w:rsidDel="00BF6644">
                  <w:rPr>
                    <w:rFonts w:ascii="Arial Narrow" w:hAnsi="Arial Narrow" w:cs="Times New Roman"/>
                    <w:color w:val="000000"/>
                    <w:szCs w:val="24"/>
                  </w:rPr>
                  <w:delText>u</w:delText>
                </w:r>
              </w:del>
            </w:ins>
            <w:del w:id="219" w:author="autor" w:date="2022-07-28T14:26:00Z">
              <w:r w:rsidRPr="00385B43" w:rsidDel="00BF6644">
                <w:rPr>
                  <w:rFonts w:ascii="Arial Narrow" w:hAnsi="Arial Narrow" w:cs="Times New Roman"/>
                  <w:color w:val="000000"/>
                  <w:szCs w:val="24"/>
                </w:rPr>
                <w:delText xml:space="preserve"> do 9 mesiacov od nadobudnutia účinnosti zmluvy o príspevku,</w:delText>
              </w:r>
            </w:del>
          </w:p>
          <w:p w14:paraId="32618183" w14:textId="5924277F"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4CFB81A"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ins w:id="220" w:author="Harachová, Michaela" w:date="2023-02-08T10:52:00Z">
              <w:r w:rsidR="00CB72C5">
                <w:rPr>
                  <w:rFonts w:ascii="Arial Narrow" w:hAnsi="Arial Narrow" w:cs="Times New Roman"/>
                  <w:color w:val="000000"/>
                  <w:szCs w:val="24"/>
                </w:rPr>
                <w:t xml:space="preserve">schvaľovania </w:t>
              </w:r>
            </w:ins>
            <w:del w:id="221" w:author="Harachová, Michaela" w:date="2023-02-08T10:53:00Z">
              <w:r w:rsidRPr="00385B43" w:rsidDel="00CB72C5">
                <w:rPr>
                  <w:rFonts w:ascii="Arial Narrow" w:hAnsi="Arial Narrow" w:cs="Times New Roman"/>
                  <w:color w:val="000000"/>
                  <w:szCs w:val="24"/>
                </w:rPr>
                <w:delText>konania</w:delText>
              </w:r>
            </w:del>
            <w:r w:rsidRPr="00385B43">
              <w:rPr>
                <w:rFonts w:ascii="Arial Narrow" w:hAnsi="Arial Narrow" w:cs="Times New Roman"/>
                <w:color w:val="000000"/>
                <w:szCs w:val="24"/>
              </w:rPr>
              <w:t xml:space="preserve"> o žiadosti o</w:t>
            </w:r>
            <w:del w:id="222" w:author="Harachová, Michaela" w:date="2023-02-08T10:53:00Z">
              <w:r w:rsidRPr="00385B43" w:rsidDel="00CB72C5">
                <w:rPr>
                  <w:rFonts w:ascii="Arial Narrow" w:hAnsi="Arial Narrow" w:cs="Times New Roman"/>
                  <w:color w:val="000000"/>
                  <w:szCs w:val="24"/>
                </w:rPr>
                <w:delText> </w:delText>
              </w:r>
            </w:del>
            <w:ins w:id="223" w:author="Harachová, Michaela" w:date="2023-02-08T10:53:00Z">
              <w:r w:rsidR="00CB72C5">
                <w:rPr>
                  <w:rFonts w:ascii="Arial Narrow" w:hAnsi="Arial Narrow" w:cs="Times New Roman"/>
                  <w:color w:val="000000"/>
                  <w:szCs w:val="24"/>
                </w:rPr>
                <w:t> poskytnutie príspevku</w:t>
              </w:r>
            </w:ins>
            <w:del w:id="224" w:author="Harachová, Michaela" w:date="2023-02-08T10:53:00Z">
              <w:r w:rsidRPr="00385B43" w:rsidDel="00CB72C5">
                <w:rPr>
                  <w:rFonts w:ascii="Arial Narrow" w:hAnsi="Arial Narrow" w:cs="Times New Roman"/>
                  <w:color w:val="000000"/>
                  <w:szCs w:val="24"/>
                </w:rPr>
                <w:delText>NFP</w:delText>
              </w:r>
            </w:del>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15EFA8C7"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00B11C52" w:rsidRPr="00385B43">
              <w:rPr>
                <w:rStyle w:val="Odkaznapoznmkupodiarou"/>
                <w:rFonts w:ascii="Arial Narrow" w:hAnsi="Arial Narrow" w:cs="Times New Roman"/>
                <w:color w:val="000000"/>
                <w:szCs w:val="24"/>
              </w:rPr>
              <w:footnoteReference w:id="3"/>
            </w:r>
            <w:r w:rsidR="00CB7AB2">
              <w:rPr>
                <w:rFonts w:ascii="Arial Narrow" w:hAnsi="Arial Narrow" w:cs="Times New Roman"/>
                <w:color w:val="000000"/>
                <w:szCs w:val="24"/>
              </w:rPr>
              <w:t>,</w:t>
            </w:r>
          </w:p>
          <w:p w14:paraId="38455820" w14:textId="05BFD228"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w:t>
            </w:r>
            <w:ins w:id="225" w:author="autor">
              <w:r w:rsidR="00B1474C">
                <w:rPr>
                  <w:rFonts w:ascii="Arial Narrow" w:hAnsi="Arial Narrow" w:cs="Times New Roman"/>
                  <w:color w:val="000000"/>
                  <w:szCs w:val="24"/>
                </w:rPr>
                <w:t> </w:t>
              </w:r>
            </w:ins>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w:t>
            </w:r>
            <w:r w:rsidR="00CB7AB2">
              <w:rPr>
                <w:rFonts w:ascii="Arial Narrow" w:hAnsi="Arial Narrow" w:cs="Times New Roman"/>
                <w:color w:val="000000"/>
                <w:szCs w:val="24"/>
              </w:rPr>
              <w:t> oblasti rybolovu a akvakultúry</w:t>
            </w:r>
            <w:r w:rsidRPr="00385B43">
              <w:rPr>
                <w:rStyle w:val="Odkaznapoznmkupodiarou"/>
                <w:rFonts w:ascii="Arial Narrow" w:hAnsi="Arial Narrow" w:cs="Times New Roman"/>
                <w:color w:val="000000"/>
                <w:szCs w:val="24"/>
              </w:rPr>
              <w:footnoteReference w:id="4"/>
            </w:r>
            <w:r w:rsidR="00CB7AB2">
              <w:rPr>
                <w:rFonts w:ascii="Arial Narrow" w:hAnsi="Arial Narrow" w:cs="Times New Roman"/>
                <w:color w:val="000000"/>
                <w:szCs w:val="24"/>
              </w:rPr>
              <w:t>,</w:t>
            </w:r>
          </w:p>
          <w:p w14:paraId="09F55298" w14:textId="168276B3"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35341">
              <w:rPr>
                <w:rFonts w:ascii="Arial Narrow" w:hAnsi="Arial Narrow" w:cs="Times New Roman"/>
                <w:color w:val="000000"/>
                <w:szCs w:val="24"/>
              </w:rPr>
              <w:t>,</w:t>
            </w:r>
          </w:p>
          <w:p w14:paraId="7DAE6515" w14:textId="593FCE5C"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w:t>
            </w:r>
            <w:r w:rsidR="00CB7AB2">
              <w:rPr>
                <w:rFonts w:ascii="Arial Narrow" w:hAnsi="Arial Narrow" w:cs="Times New Roman"/>
                <w:color w:val="000000"/>
                <w:szCs w:val="24"/>
              </w:rPr>
              <w:t>oby poľnohospodárskych výrobkov</w:t>
            </w:r>
            <w:r w:rsidR="00D12B2B" w:rsidRPr="00385B43">
              <w:rPr>
                <w:rStyle w:val="Odkaznapoznmkupodiarou"/>
                <w:rFonts w:ascii="Arial Narrow" w:hAnsi="Arial Narrow" w:cs="Times New Roman"/>
                <w:color w:val="000000"/>
                <w:szCs w:val="24"/>
              </w:rPr>
              <w:footnoteReference w:id="5"/>
            </w:r>
            <w:r w:rsidR="00CB7AB2">
              <w:rPr>
                <w:rFonts w:ascii="Arial Narrow" w:hAnsi="Arial Narrow" w:cs="Times New Roman"/>
                <w:color w:val="000000"/>
                <w:szCs w:val="24"/>
              </w:rPr>
              <w:t>,</w:t>
            </w:r>
          </w:p>
          <w:p w14:paraId="5C11E64F" w14:textId="622CE365"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ins w:id="226" w:author="autor">
              <w:r w:rsidR="00F57803">
                <w:rPr>
                  <w:rFonts w:ascii="Arial Narrow" w:hAnsi="Arial Narrow" w:cs="Times New Roman"/>
                  <w:color w:val="000000"/>
                  <w:szCs w:val="24"/>
                </w:rPr>
                <w:t>,</w:t>
              </w:r>
            </w:ins>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p>
          <w:p w14:paraId="7E779417" w14:textId="6F1C97CB"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7FDC9189"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4BC8271C" w:rsidR="0041126F" w:rsidRPr="00385B43" w:rsidDel="00F57803" w:rsidRDefault="00F16CD3" w:rsidP="006C3E35">
            <w:pPr>
              <w:pStyle w:val="Odsekzoznamu"/>
              <w:numPr>
                <w:ilvl w:val="0"/>
                <w:numId w:val="15"/>
              </w:numPr>
              <w:autoSpaceDE w:val="0"/>
              <w:autoSpaceDN w:val="0"/>
              <w:adjustRightInd w:val="0"/>
              <w:spacing w:before="120" w:after="120" w:line="240" w:lineRule="auto"/>
              <w:ind w:left="426" w:right="111"/>
              <w:rPr>
                <w:del w:id="227" w:author="autor"/>
                <w:rFonts w:ascii="Arial Narrow" w:hAnsi="Arial Narrow" w:cs="Times New Roman"/>
                <w:color w:val="000000"/>
                <w:szCs w:val="24"/>
              </w:rPr>
            </w:pPr>
            <w:del w:id="228" w:author="autor">
              <w:r w:rsidRPr="006C3E35" w:rsidDel="00F57803">
                <w:rPr>
                  <w:rFonts w:ascii="Arial Narrow" w:hAnsi="Arial Narrow" w:cs="Times New Roman"/>
                  <w:color w:val="000000"/>
                  <w:szCs w:val="24"/>
                </w:rPr>
                <w:delText xml:space="preserve">voči </w:delText>
              </w:r>
              <w:r w:rsidR="0041126F" w:rsidRPr="00385B43" w:rsidDel="00F57803">
                <w:rPr>
                  <w:rFonts w:ascii="Arial Narrow" w:hAnsi="Arial Narrow" w:cs="Times New Roman"/>
                  <w:color w:val="000000"/>
                  <w:szCs w:val="24"/>
                </w:rPr>
                <w:delText xml:space="preserve">mne (nie </w:delText>
              </w:r>
              <w:r w:rsidRPr="006C3E35" w:rsidDel="00F57803">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F57803">
                <w:rPr>
                  <w:rFonts w:ascii="Arial Narrow" w:hAnsi="Arial Narrow" w:cs="Times New Roman"/>
                  <w:color w:val="000000"/>
                  <w:szCs w:val="24"/>
                </w:rPr>
                <w:delText>,</w:delText>
              </w:r>
              <w:r w:rsidR="00704D30" w:rsidRPr="00385B43" w:rsidDel="00F57803">
                <w:rPr>
                  <w:rFonts w:ascii="Arial Narrow" w:hAnsi="Arial Narrow" w:cs="Times New Roman"/>
                  <w:color w:val="000000"/>
                  <w:szCs w:val="24"/>
                </w:rPr>
                <w:delText xml:space="preserve"> </w:delText>
              </w:r>
            </w:del>
          </w:p>
          <w:p w14:paraId="0024363D" w14:textId="3BF3A0E9"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ins w:id="229" w:author="Harachová, Michaela" w:date="2023-02-08T10:54:00Z">
              <w:r w:rsidR="00CB72C5">
                <w:rPr>
                  <w:rFonts w:ascii="Arial Narrow" w:hAnsi="Arial Narrow" w:cs="Times New Roman"/>
                  <w:color w:val="000000"/>
                  <w:szCs w:val="24"/>
                </w:rPr>
                <w:t xml:space="preserve">finančnom </w:t>
              </w:r>
            </w:ins>
            <w:r w:rsidRPr="00777DE8">
              <w:rPr>
                <w:rFonts w:ascii="Arial Narrow" w:hAnsi="Arial Narrow" w:cs="Times New Roman"/>
                <w:color w:val="000000"/>
                <w:szCs w:val="24"/>
              </w:rPr>
              <w:t xml:space="preserve">ukončení </w:t>
            </w:r>
            <w:del w:id="230" w:author="Harachová, Michaela" w:date="2023-02-08T10:54:00Z">
              <w:r w:rsidRPr="00777DE8" w:rsidDel="00CB72C5">
                <w:rPr>
                  <w:rFonts w:ascii="Arial Narrow" w:hAnsi="Arial Narrow" w:cs="Times New Roman"/>
                  <w:color w:val="000000"/>
                  <w:szCs w:val="24"/>
                </w:rPr>
                <w:delText xml:space="preserve">realizácie </w:delText>
              </w:r>
            </w:del>
            <w:r w:rsidRPr="00777DE8">
              <w:rPr>
                <w:rFonts w:ascii="Arial Narrow" w:hAnsi="Arial Narrow" w:cs="Times New Roman"/>
                <w:color w:val="000000"/>
                <w:szCs w:val="24"/>
              </w:rPr>
              <w:t>projektu) nedôjde v mojom podniku k zásadnému poklesu zamestnanosti vo vzťahu k podporen</w:t>
            </w:r>
            <w:ins w:id="231" w:author="Harachová, Michaela" w:date="2023-02-08T10:54:00Z">
              <w:r w:rsidR="00CB72C5">
                <w:rPr>
                  <w:rFonts w:ascii="Arial Narrow" w:hAnsi="Arial Narrow" w:cs="Times New Roman"/>
                  <w:color w:val="000000"/>
                  <w:szCs w:val="24"/>
                </w:rPr>
                <w:t>ému</w:t>
              </w:r>
            </w:ins>
            <w:del w:id="232" w:author="Harachová, Michaela" w:date="2023-02-08T10:54:00Z">
              <w:r w:rsidRPr="00777DE8" w:rsidDel="00CB72C5">
                <w:rPr>
                  <w:rFonts w:ascii="Arial Narrow" w:hAnsi="Arial Narrow" w:cs="Times New Roman"/>
                  <w:color w:val="000000"/>
                  <w:szCs w:val="24"/>
                </w:rPr>
                <w:delText>ým</w:delText>
              </w:r>
            </w:del>
            <w:del w:id="233" w:author="Harachová, Michaela" w:date="2023-02-08T10:55:00Z">
              <w:r w:rsidRPr="00777DE8" w:rsidDel="00CB72C5">
                <w:rPr>
                  <w:rFonts w:ascii="Arial Narrow" w:hAnsi="Arial Narrow" w:cs="Times New Roman"/>
                  <w:color w:val="000000"/>
                  <w:szCs w:val="24"/>
                </w:rPr>
                <w:delText xml:space="preserve"> ak</w:delText>
              </w:r>
            </w:del>
            <w:del w:id="234" w:author="Harachová, Michaela" w:date="2023-02-08T10:54:00Z">
              <w:r w:rsidRPr="00777DE8" w:rsidDel="00CB72C5">
                <w:rPr>
                  <w:rFonts w:ascii="Arial Narrow" w:hAnsi="Arial Narrow" w:cs="Times New Roman"/>
                  <w:color w:val="000000"/>
                  <w:szCs w:val="24"/>
                </w:rPr>
                <w:delText>tivitám</w:delText>
              </w:r>
            </w:del>
            <w:r w:rsidRPr="00777DE8">
              <w:rPr>
                <w:rFonts w:ascii="Arial Narrow" w:hAnsi="Arial Narrow" w:cs="Times New Roman"/>
                <w:color w:val="000000"/>
                <w:szCs w:val="24"/>
              </w:rPr>
              <w:t xml:space="preserve"> projektu,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037D" w14:textId="77777777" w:rsidR="005C6EC9" w:rsidRDefault="005C6EC9" w:rsidP="00297396">
      <w:pPr>
        <w:spacing w:after="0" w:line="240" w:lineRule="auto"/>
      </w:pPr>
      <w:r>
        <w:separator/>
      </w:r>
    </w:p>
  </w:endnote>
  <w:endnote w:type="continuationSeparator" w:id="0">
    <w:p w14:paraId="4307BB6D" w14:textId="77777777" w:rsidR="005C6EC9" w:rsidRDefault="005C6EC9" w:rsidP="00297396">
      <w:pPr>
        <w:spacing w:after="0" w:line="240" w:lineRule="auto"/>
      </w:pPr>
      <w:r>
        <w:continuationSeparator/>
      </w:r>
    </w:p>
  </w:endnote>
  <w:endnote w:type="continuationNotice" w:id="1">
    <w:p w14:paraId="22FB1592" w14:textId="77777777" w:rsidR="005C6EC9" w:rsidRDefault="005C6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B750F" w:rsidRPr="00016F1C" w:rsidRDefault="002B750F"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A8A9850"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05C3AEA5" w:rsidR="002B750F" w:rsidRPr="001A4E70" w:rsidRDefault="002B750F"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B750F" w:rsidRDefault="002B750F"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17878A"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19DBDA10" w14:textId="3045B6FA" w:rsidR="002B750F" w:rsidRPr="001A4E70" w:rsidRDefault="002B750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29AF38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9A4FBE"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B750F" w:rsidRDefault="002B750F"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91218C3"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" strokecolor="#548dd4 [1951]" strokeweight="3pt">
              <v:shadow on="t" color="black" opacity="22937f" origin=",.5" offset="0,.63889mm"/>
              <o:lock v:ext="edit" shapetype="f"/>
            </v:line>
          </w:pict>
        </mc:Fallback>
      </mc:AlternateContent>
    </w:r>
  </w:p>
  <w:p w14:paraId="19BC52F9" w14:textId="695BDEDA" w:rsidR="002B750F" w:rsidRPr="00B13A79" w:rsidRDefault="002B750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CA53967"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6D388C"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B750F" w:rsidRDefault="002B750F"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1C3FA07"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706C5DE7" w14:textId="6E2E1DF8" w:rsidR="002B750F" w:rsidRPr="00B13A79" w:rsidRDefault="002B750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2A8D1C"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333F9D6"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B750F" w:rsidRPr="00016F1C" w:rsidRDefault="002B750F"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827DDA"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8C3FD82" w:rsidR="002B750F" w:rsidRPr="00B13A79" w:rsidRDefault="002B750F"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2B750F" w:rsidRPr="00570367" w:rsidRDefault="002B750F"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6ABB" w14:textId="77777777" w:rsidR="005C6EC9" w:rsidRDefault="005C6EC9" w:rsidP="00297396">
      <w:pPr>
        <w:spacing w:after="0" w:line="240" w:lineRule="auto"/>
      </w:pPr>
      <w:r>
        <w:separator/>
      </w:r>
    </w:p>
  </w:footnote>
  <w:footnote w:type="continuationSeparator" w:id="0">
    <w:p w14:paraId="155216E9" w14:textId="77777777" w:rsidR="005C6EC9" w:rsidRDefault="005C6EC9" w:rsidP="00297396">
      <w:pPr>
        <w:spacing w:after="0" w:line="240" w:lineRule="auto"/>
      </w:pPr>
      <w:r>
        <w:continuationSeparator/>
      </w:r>
    </w:p>
  </w:footnote>
  <w:footnote w:type="continuationNotice" w:id="1">
    <w:p w14:paraId="50774C6E" w14:textId="77777777" w:rsidR="005C6EC9" w:rsidRDefault="005C6EC9">
      <w:pPr>
        <w:spacing w:after="0" w:line="240" w:lineRule="auto"/>
      </w:pPr>
    </w:p>
  </w:footnote>
  <w:footnote w:id="2">
    <w:p w14:paraId="205457CD" w14:textId="71527B4C" w:rsidR="002B750F" w:rsidRDefault="002B750F"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2B750F" w:rsidRDefault="002B750F"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2B750F" w:rsidRDefault="002B750F"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2B750F" w:rsidRDefault="002B750F"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49715D5F" w:rsidR="002B750F" w:rsidRDefault="002B750F"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del w:id="235" w:author="autor">
        <w:r w:rsidRPr="00CD4ABE" w:rsidDel="00B1474C">
          <w:rPr>
            <w:rStyle w:val="Odkaznapoznmkupodiarou"/>
            <w:rFonts w:ascii="Arial Narrow" w:hAnsi="Arial Narrow"/>
            <w:sz w:val="18"/>
            <w:vertAlign w:val="baseline"/>
          </w:rPr>
          <w:delText>e</w:delText>
        </w:r>
      </w:del>
      <w:ins w:id="236" w:author="autor">
        <w:r>
          <w:rPr>
            <w:rFonts w:ascii="Arial Narrow" w:hAnsi="Arial Narrow"/>
            <w:sz w:val="18"/>
          </w:rPr>
          <w:t>u</w:t>
        </w:r>
      </w:ins>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B750F" w:rsidRPr="00627EA3" w:rsidRDefault="002B750F"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23A2BAB" w:rsidR="002B750F" w:rsidRPr="001F013A" w:rsidRDefault="002B750F" w:rsidP="000F2DA9">
    <w:pPr>
      <w:pStyle w:val="Hlavika"/>
      <w:rPr>
        <w:rFonts w:ascii="Arial Narrow" w:hAnsi="Arial Narrow"/>
        <w:sz w:val="20"/>
      </w:rPr>
    </w:pPr>
    <w:r w:rsidRPr="00F246B6">
      <w:rPr>
        <w:rFonts w:ascii="Arial Narrow" w:hAnsi="Arial Narrow"/>
        <w:noProof/>
        <w:sz w:val="20"/>
        <w:lang w:eastAsia="sk-SK"/>
      </w:rPr>
      <w:drawing>
        <wp:anchor distT="0" distB="0" distL="114300" distR="114300" simplePos="0" relativeHeight="251675648" behindDoc="1" locked="0" layoutInCell="1" allowOverlap="1" wp14:anchorId="7CAA0CF8" wp14:editId="0DB3E7CC">
          <wp:simplePos x="0" y="0"/>
          <wp:positionH relativeFrom="column">
            <wp:posOffset>-61595</wp:posOffset>
          </wp:positionH>
          <wp:positionV relativeFrom="paragraph">
            <wp:posOffset>-89535</wp:posOffset>
          </wp:positionV>
          <wp:extent cx="737870" cy="359410"/>
          <wp:effectExtent l="0" t="0" r="0" b="2540"/>
          <wp:wrapSquare wrapText="bothSides"/>
          <wp:docPr id="2" name="Obrázok 2"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064" t="12962" b="11856"/>
                  <a:stretch/>
                </pic:blipFill>
                <pic:spPr bwMode="auto">
                  <a:xfrm>
                    <a:off x="0" y="0"/>
                    <a:ext cx="737870"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17723A0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B750F" w:rsidRDefault="002B750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B750F" w:rsidRDefault="002B750F"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B750F" w:rsidRDefault="002B750F"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62318876">
    <w:abstractNumId w:val="5"/>
  </w:num>
  <w:num w:numId="2" w16cid:durableId="1661036914">
    <w:abstractNumId w:val="0"/>
  </w:num>
  <w:num w:numId="3" w16cid:durableId="1480656808">
    <w:abstractNumId w:val="4"/>
  </w:num>
  <w:num w:numId="4" w16cid:durableId="1278953151">
    <w:abstractNumId w:val="1"/>
  </w:num>
  <w:num w:numId="5" w16cid:durableId="1022511692">
    <w:abstractNumId w:val="25"/>
  </w:num>
  <w:num w:numId="6" w16cid:durableId="1454405275">
    <w:abstractNumId w:val="22"/>
  </w:num>
  <w:num w:numId="7" w16cid:durableId="1897467642">
    <w:abstractNumId w:val="10"/>
  </w:num>
  <w:num w:numId="8" w16cid:durableId="338776866">
    <w:abstractNumId w:val="7"/>
  </w:num>
  <w:num w:numId="9" w16cid:durableId="306401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2885426">
    <w:abstractNumId w:val="21"/>
  </w:num>
  <w:num w:numId="11" w16cid:durableId="447700503">
    <w:abstractNumId w:val="14"/>
  </w:num>
  <w:num w:numId="12" w16cid:durableId="538780470">
    <w:abstractNumId w:val="9"/>
  </w:num>
  <w:num w:numId="13" w16cid:durableId="838083854">
    <w:abstractNumId w:val="3"/>
  </w:num>
  <w:num w:numId="14" w16cid:durableId="1372221135">
    <w:abstractNumId w:val="27"/>
  </w:num>
  <w:num w:numId="15" w16cid:durableId="1021511528">
    <w:abstractNumId w:val="20"/>
  </w:num>
  <w:num w:numId="16" w16cid:durableId="471093756">
    <w:abstractNumId w:val="6"/>
  </w:num>
  <w:num w:numId="17" w16cid:durableId="1838619511">
    <w:abstractNumId w:val="11"/>
  </w:num>
  <w:num w:numId="18" w16cid:durableId="1618442925">
    <w:abstractNumId w:val="19"/>
  </w:num>
  <w:num w:numId="19" w16cid:durableId="1493720040">
    <w:abstractNumId w:val="26"/>
  </w:num>
  <w:num w:numId="20" w16cid:durableId="1050958860">
    <w:abstractNumId w:val="23"/>
  </w:num>
  <w:num w:numId="21" w16cid:durableId="2010937681">
    <w:abstractNumId w:val="15"/>
  </w:num>
  <w:num w:numId="22" w16cid:durableId="860778465">
    <w:abstractNumId w:val="2"/>
  </w:num>
  <w:num w:numId="23" w16cid:durableId="287904692">
    <w:abstractNumId w:val="12"/>
  </w:num>
  <w:num w:numId="24" w16cid:durableId="336351530">
    <w:abstractNumId w:val="28"/>
  </w:num>
  <w:num w:numId="25" w16cid:durableId="1867792870">
    <w:abstractNumId w:val="24"/>
  </w:num>
  <w:num w:numId="26" w16cid:durableId="1254127679">
    <w:abstractNumId w:val="18"/>
  </w:num>
  <w:num w:numId="27" w16cid:durableId="1946307493">
    <w:abstractNumId w:val="13"/>
  </w:num>
  <w:num w:numId="28" w16cid:durableId="325209197">
    <w:abstractNumId w:val="8"/>
  </w:num>
  <w:num w:numId="29" w16cid:durableId="932980969">
    <w:abstractNumId w:val="5"/>
  </w:num>
  <w:num w:numId="30" w16cid:durableId="1945529623">
    <w:abstractNumId w:val="17"/>
  </w:num>
  <w:num w:numId="31" w16cid:durableId="143207098">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rson w15:author="manazer@mascicva.sk">
    <w15:presenceInfo w15:providerId="Windows Live" w15:userId="9dfc471fbedfae84"/>
  </w15:person>
  <w15:person w15:author="Harachová, Michaela">
    <w15:presenceInfo w15:providerId="AD" w15:userId="S-1-5-21-1933036909-321857055-1030881100-99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6CE"/>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2D82"/>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2A38"/>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1CE7"/>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B776C"/>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1423"/>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50F"/>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6CD"/>
    <w:rsid w:val="00353C0C"/>
    <w:rsid w:val="00361285"/>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D76C9"/>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0CE"/>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0F07"/>
    <w:rsid w:val="00511C3C"/>
    <w:rsid w:val="0051337A"/>
    <w:rsid w:val="00513983"/>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7C2"/>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C6EC9"/>
    <w:rsid w:val="005D0460"/>
    <w:rsid w:val="005D312F"/>
    <w:rsid w:val="005D339C"/>
    <w:rsid w:val="005D767B"/>
    <w:rsid w:val="005E0074"/>
    <w:rsid w:val="005E1124"/>
    <w:rsid w:val="005E1704"/>
    <w:rsid w:val="005E1820"/>
    <w:rsid w:val="005E45F4"/>
    <w:rsid w:val="005E4C1B"/>
    <w:rsid w:val="005E5AAE"/>
    <w:rsid w:val="005E6741"/>
    <w:rsid w:val="005E7003"/>
    <w:rsid w:val="005F05BD"/>
    <w:rsid w:val="005F0D6B"/>
    <w:rsid w:val="005F2A67"/>
    <w:rsid w:val="005F2CBA"/>
    <w:rsid w:val="005F30B4"/>
    <w:rsid w:val="005F3DBD"/>
    <w:rsid w:val="005F69F8"/>
    <w:rsid w:val="005F6C14"/>
    <w:rsid w:val="005F6F93"/>
    <w:rsid w:val="005F700A"/>
    <w:rsid w:val="005F73A6"/>
    <w:rsid w:val="00604927"/>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2A9B"/>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07A2A"/>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3417"/>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B72C5"/>
    <w:rsid w:val="00CB7AB2"/>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49B9"/>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F202FFB5-594E-4522-B5C6-0D6AEDEC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
      <w:docPartPr>
        <w:name w:val="7CF7A203B7B242BABECFFA114A006E2B"/>
        <w:category>
          <w:name w:val="Všeobecné"/>
          <w:gallery w:val="placeholder"/>
        </w:category>
        <w:types>
          <w:type w:val="bbPlcHdr"/>
        </w:types>
        <w:behaviors>
          <w:behavior w:val="content"/>
        </w:behaviors>
        <w:guid w:val="{D8A6BC32-5522-4F79-B0A9-CA1AF2339991}"/>
      </w:docPartPr>
      <w:docPartBody>
        <w:p w:rsidR="009B53FA" w:rsidRDefault="009B53FA" w:rsidP="009B53FA">
          <w:pPr>
            <w:pStyle w:val="7CF7A203B7B242BABECFFA114A006E2B"/>
          </w:pPr>
          <w:r w:rsidRPr="00385B43">
            <w:rPr>
              <w:rStyle w:val="Zstupntext"/>
              <w:b/>
            </w:rPr>
            <w:t>Kliknutím zadáte dátum.</w:t>
          </w:r>
        </w:p>
      </w:docPartBody>
    </w:docPart>
    <w:docPart>
      <w:docPartPr>
        <w:name w:val="B7231A49566247E2BD4ABDBFACFDB257"/>
        <w:category>
          <w:name w:val="Všeobecné"/>
          <w:gallery w:val="placeholder"/>
        </w:category>
        <w:types>
          <w:type w:val="bbPlcHdr"/>
        </w:types>
        <w:behaviors>
          <w:behavior w:val="content"/>
        </w:behaviors>
        <w:guid w:val="{2156CC9E-F17B-4A5E-AFE5-A0D5C97D9083}"/>
      </w:docPartPr>
      <w:docPartBody>
        <w:p w:rsidR="009B53FA" w:rsidRDefault="009B53FA" w:rsidP="009B53FA">
          <w:pPr>
            <w:pStyle w:val="B7231A49566247E2BD4ABDBFACFDB257"/>
          </w:pPr>
          <w:r w:rsidRPr="00385B43">
            <w:rPr>
              <w:rStyle w:val="Zstupntext"/>
              <w:b/>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230125"/>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5D6406"/>
    <w:rsid w:val="0067639E"/>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B53FA"/>
    <w:rsid w:val="009C3CCC"/>
    <w:rsid w:val="00A118B3"/>
    <w:rsid w:val="00A15D86"/>
    <w:rsid w:val="00B21DAE"/>
    <w:rsid w:val="00B4304F"/>
    <w:rsid w:val="00B50066"/>
    <w:rsid w:val="00BC4D18"/>
    <w:rsid w:val="00BE51E0"/>
    <w:rsid w:val="00C53C8D"/>
    <w:rsid w:val="00C73DAF"/>
    <w:rsid w:val="00CE79F2"/>
    <w:rsid w:val="00D26F2F"/>
    <w:rsid w:val="00D5420E"/>
    <w:rsid w:val="00D659EE"/>
    <w:rsid w:val="00DE5E9A"/>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B53FA"/>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 w:type="paragraph" w:customStyle="1" w:styleId="7CF7A203B7B242BABECFFA114A006E2B">
    <w:name w:val="7CF7A203B7B242BABECFFA114A006E2B"/>
    <w:rsid w:val="009B53FA"/>
    <w:pPr>
      <w:spacing w:after="200" w:line="276" w:lineRule="auto"/>
    </w:pPr>
  </w:style>
  <w:style w:type="paragraph" w:customStyle="1" w:styleId="B7231A49566247E2BD4ABDBFACFDB257">
    <w:name w:val="B7231A49566247E2BD4ABDBFACFDB257"/>
    <w:rsid w:val="009B53F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C3FD-DBA8-4D23-B1EF-F9CACABB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4011</Words>
  <Characters>22866</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manazer@mascicva.sk</cp:lastModifiedBy>
  <cp:revision>12</cp:revision>
  <dcterms:created xsi:type="dcterms:W3CDTF">2023-01-03T16:08:00Z</dcterms:created>
  <dcterms:modified xsi:type="dcterms:W3CDTF">2023-02-10T11:04:00Z</dcterms:modified>
</cp:coreProperties>
</file>