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A01C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DC81D8D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12279B8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52A47D5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57F076D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B68F88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551313EE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6A12BB5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F0BE6BB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469F587E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3EF8AA8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BA97262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E9616E1" w14:textId="77777777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2B80727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4B3C3E1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5F6E74B7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63D3857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9B4EF5C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2D4FA757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44C87B7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4B38C9B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5EB81" w14:textId="77777777" w:rsidR="00266580" w:rsidRPr="00385B43" w:rsidRDefault="00266580" w:rsidP="00B262E8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</w:t>
            </w:r>
            <w:r w:rsidR="00B262E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76496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76B87ED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A36837D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785F2FC5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EE6FC10" w14:textId="77777777" w:rsidR="000C6F71" w:rsidRDefault="000C6F71" w:rsidP="00231C62">
      <w:pPr>
        <w:rPr>
          <w:rFonts w:ascii="Arial Narrow" w:hAnsi="Arial Narrow"/>
        </w:rPr>
      </w:pPr>
    </w:p>
    <w:p w14:paraId="1E60B254" w14:textId="77777777" w:rsidR="008261A7" w:rsidRDefault="008261A7" w:rsidP="008261A7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7EA6030C" w14:textId="77777777" w:rsidR="008261A7" w:rsidRDefault="008261A7" w:rsidP="008261A7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14:paraId="41CFEEF3" w14:textId="77777777" w:rsidR="008261A7" w:rsidRDefault="008261A7" w:rsidP="008261A7">
      <w:pPr>
        <w:spacing w:after="0" w:line="240" w:lineRule="auto"/>
        <w:jc w:val="left"/>
        <w:rPr>
          <w:ins w:id="4" w:author="Autor"/>
          <w:rFonts w:cs="Times New Roman"/>
          <w:szCs w:val="24"/>
          <w:lang w:eastAsia="sk-SK"/>
        </w:rPr>
      </w:pPr>
      <w:ins w:id="5" w:author="Autor"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  <w:r>
          <w:rPr>
            <w:rFonts w:cs="Times New Roman"/>
            <w:szCs w:val="24"/>
            <w:lang w:eastAsia="sk-SK"/>
          </w:rPr>
          <w:t xml:space="preserve"> </w:t>
        </w:r>
      </w:ins>
    </w:p>
    <w:p w14:paraId="610EC966" w14:textId="77777777" w:rsidR="008261A7" w:rsidRDefault="008261A7" w:rsidP="00231C62">
      <w:pPr>
        <w:rPr>
          <w:rFonts w:ascii="Arial Narrow" w:hAnsi="Arial Narrow"/>
        </w:rPr>
      </w:pPr>
    </w:p>
    <w:p w14:paraId="0F514831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2C68378D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3C4B3620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588D9BB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527F277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0912802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9AB4AF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7C1F64F" w14:textId="77777777" w:rsidTr="0083156B">
        <w:trPr>
          <w:trHeight w:val="330"/>
        </w:trPr>
        <w:tc>
          <w:tcPr>
            <w:tcW w:w="9782" w:type="dxa"/>
            <w:gridSpan w:val="4"/>
          </w:tcPr>
          <w:p w14:paraId="25CC400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1035E06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71308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5234A3A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DEEEE3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7B9D963F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877B741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33BE142D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1E18DAD7" w14:textId="77777777" w:rsidR="00AE52C8" w:rsidRPr="00385B43" w:rsidRDefault="0010491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3A903170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48C56C87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58E164E3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59E83D3E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D825920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CA20627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ED2E4B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18BDC85D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799F7A1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930000F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3BC4857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04028BD8" w14:textId="77777777" w:rsidTr="0083156B">
        <w:trPr>
          <w:trHeight w:val="330"/>
        </w:trPr>
        <w:tc>
          <w:tcPr>
            <w:tcW w:w="2508" w:type="dxa"/>
            <w:hideMark/>
          </w:tcPr>
          <w:p w14:paraId="317EF9B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6F3FD40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7EB4E60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7CE8A4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AFC47B9" w14:textId="77777777" w:rsidTr="0083156B">
        <w:trPr>
          <w:trHeight w:val="330"/>
        </w:trPr>
        <w:tc>
          <w:tcPr>
            <w:tcW w:w="2508" w:type="dxa"/>
            <w:hideMark/>
          </w:tcPr>
          <w:p w14:paraId="70BB8ED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6663E93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1F6701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06371A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13BEC761" w14:textId="77777777" w:rsidTr="0083156B">
        <w:trPr>
          <w:trHeight w:val="330"/>
        </w:trPr>
        <w:tc>
          <w:tcPr>
            <w:tcW w:w="2508" w:type="dxa"/>
            <w:hideMark/>
          </w:tcPr>
          <w:p w14:paraId="0B582C1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509F7A4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11235B3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46F7A9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8F38385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D5E0CAE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51095065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391582D8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C194ED2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01F19F71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2D7E5AAA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6368F07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4BDE0BBA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074BA23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EED125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9495FC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99D16E2" w14:textId="77777777" w:rsidTr="0083156B">
        <w:trPr>
          <w:trHeight w:val="330"/>
        </w:trPr>
        <w:tc>
          <w:tcPr>
            <w:tcW w:w="2385" w:type="dxa"/>
            <w:hideMark/>
          </w:tcPr>
          <w:p w14:paraId="47E474E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2265CD1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6789E0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4C543E4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56E4FBC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32E0ED3B" w14:textId="77777777" w:rsidTr="0083156B">
        <w:trPr>
          <w:trHeight w:val="330"/>
        </w:trPr>
        <w:tc>
          <w:tcPr>
            <w:tcW w:w="2385" w:type="dxa"/>
            <w:hideMark/>
          </w:tcPr>
          <w:p w14:paraId="0A8398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756CC3D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68A149B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0E9610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2E05E2F7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D36A397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9F9BF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6BD597D7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342EE58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628F1E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7C2EFA47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38A1980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31447AA4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B21C15E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03FA2E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086C1849" w14:textId="77777777" w:rsidTr="0083156B">
        <w:trPr>
          <w:trHeight w:val="396"/>
        </w:trPr>
        <w:tc>
          <w:tcPr>
            <w:tcW w:w="588" w:type="dxa"/>
            <w:hideMark/>
          </w:tcPr>
          <w:p w14:paraId="2A52B5F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21B81A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34498AA2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04582DB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45DE762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0268C577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32C71DE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35EC68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4980980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5564C9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3AC43DB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157FF2D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6894E54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4B19176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533F205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CA3CEBE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6080F8CD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C7C6B3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EA3DD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23FB96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4ED5AE0F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76834A4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5C50439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5AA72EDF" w14:textId="77777777" w:rsidTr="0083156B">
        <w:trPr>
          <w:trHeight w:val="712"/>
        </w:trPr>
        <w:tc>
          <w:tcPr>
            <w:tcW w:w="4928" w:type="dxa"/>
            <w:hideMark/>
          </w:tcPr>
          <w:p w14:paraId="31B77A55" w14:textId="77777777" w:rsidR="00266580" w:rsidRPr="004F4C71" w:rsidRDefault="00F76496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76496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14:paraId="66DCDC47" w14:textId="77777777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41FB81FC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8B6737E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798589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304ADA9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458724E1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9EA892" w14:textId="13AE34D4" w:rsidR="00266580" w:rsidRPr="00385B43" w:rsidRDefault="00266580" w:rsidP="004746D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</w:t>
            </w:r>
            <w:del w:id="6" w:author="Autor">
              <w:r w:rsidRPr="007959BE" w:rsidDel="004746DE">
                <w:rPr>
                  <w:rFonts w:ascii="Arial Narrow" w:hAnsi="Arial Narrow"/>
                  <w:sz w:val="18"/>
                  <w:szCs w:val="18"/>
                </w:rPr>
                <w:delText xml:space="preserve"> nadobudnutí účinnosti zmluvy o poskytnutí o </w:delText>
              </w:r>
            </w:del>
            <w:ins w:id="7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> </w:t>
              </w:r>
            </w:ins>
            <w:del w:id="8" w:author="Autor">
              <w:r w:rsidRPr="007959BE" w:rsidDel="004746DE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</w:del>
            <w:ins w:id="9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 predložení </w:t>
              </w:r>
              <w:proofErr w:type="spellStart"/>
              <w:r w:rsidR="004746DE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  <w:r w:rsidRPr="007959BE">
              <w:rPr>
                <w:rFonts w:ascii="Arial Narrow" w:hAnsi="Arial Narrow"/>
                <w:sz w:val="18"/>
                <w:szCs w:val="18"/>
              </w:rPr>
              <w:t>.</w:t>
            </w:r>
            <w:bookmarkStart w:id="10" w:name="_GoBack"/>
            <w:bookmarkEnd w:id="10"/>
          </w:p>
        </w:tc>
        <w:tc>
          <w:tcPr>
            <w:tcW w:w="2438" w:type="dxa"/>
            <w:hideMark/>
          </w:tcPr>
          <w:p w14:paraId="1DB5EB44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70F5DDA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905F58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4A68311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62FF03AE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3D289D" w14:textId="77777777" w:rsidR="00266580" w:rsidRDefault="00266580" w:rsidP="00266580">
            <w:pPr>
              <w:rPr>
                <w:ins w:id="11" w:author="Autor"/>
                <w:rFonts w:ascii="Arial Narrow" w:hAnsi="Arial Narrow"/>
                <w:sz w:val="18"/>
                <w:szCs w:val="18"/>
              </w:rPr>
            </w:pPr>
            <w:del w:id="12" w:author="Autor">
              <w:r w:rsidDel="008261A7">
                <w:rPr>
                  <w:rFonts w:ascii="Arial Narrow" w:hAnsi="Arial Narrow"/>
                  <w:sz w:val="18"/>
                  <w:szCs w:val="18"/>
                </w:rPr>
                <w:delText>Maximálna dĺžka realizácie hlavnej aktivity projektu je 9 mesiacov od nadobudnutia účinnosti zmluvy o príspevku.</w:delText>
              </w:r>
            </w:del>
          </w:p>
          <w:p w14:paraId="014BF94A" w14:textId="77777777" w:rsidR="008261A7" w:rsidRPr="00385B43" w:rsidRDefault="008261A7" w:rsidP="00266580">
            <w:pPr>
              <w:rPr>
                <w:rFonts w:ascii="Arial Narrow" w:hAnsi="Arial Narrow"/>
                <w:sz w:val="18"/>
                <w:szCs w:val="18"/>
              </w:rPr>
            </w:pPr>
            <w:ins w:id="13" w:author="Autor">
              <w:r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</w:tc>
      </w:tr>
    </w:tbl>
    <w:p w14:paraId="5ABE1A8C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4A0D43A0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49FB9CC8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79E83800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5CB940E6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F76496" w:rsidRPr="00385B43" w14:paraId="13DB258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4BA8DB4" w14:textId="77777777" w:rsidR="00F76496" w:rsidRPr="00385B43" w:rsidRDefault="00F76496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04D5853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93C9964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6551629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0E65754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633DE36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7E3FF200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3989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4D4C8524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EE0B354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14" w:author="Autor">
              <w:r w:rsidR="008261A7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DCF56B8" w14:textId="77777777" w:rsidTr="00B51F3B">
        <w:trPr>
          <w:trHeight w:val="76"/>
        </w:trPr>
        <w:tc>
          <w:tcPr>
            <w:tcW w:w="2433" w:type="dxa"/>
            <w:gridSpan w:val="2"/>
          </w:tcPr>
          <w:p w14:paraId="0B9C97F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17D8E3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18C54DB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644228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59275F0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5675BC8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14:paraId="33298AB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63EC775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769BAA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  <w:r w:rsidR="00266580" w:rsidRPr="00405C8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3E7929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BB00C5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A1979EF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677CC0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UR</w:t>
            </w:r>
            <w:r w:rsidR="00F76496" w:rsidRPr="00405C8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F76496"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6580" w:rsidRPr="00385B43" w14:paraId="2AED508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BBAAA4D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3242B6F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  <w:r w:rsidR="00266580" w:rsidRPr="00405C8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DA30489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1F1D2FD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537F7DF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2CF62F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UR</w:t>
            </w:r>
            <w:r w:rsidR="00F76496" w:rsidRPr="00405C8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F76496"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05C87" w:rsidRPr="00385B43" w14:paraId="3AD3648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D380537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2D0093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E7BC8F6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D98319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872821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1B4FDC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05C87" w:rsidRPr="00385B43" w14:paraId="7B6DC97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AC4F61F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22E3FE" w14:textId="77777777" w:rsidR="00405C87" w:rsidRPr="00405C87" w:rsidRDefault="00405C87" w:rsidP="00405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917438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24663A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72AFC3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CDACDF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24F5370C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D6CDFF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4A97B89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207126D1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E4D9FFF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32FFF545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017A1720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2FEAF61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3EFCC36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A47B12F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3D5E27E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7F5EDAA1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4F65C81" w14:textId="77777777" w:rsidR="0080425A" w:rsidRPr="00385B43" w:rsidRDefault="0010491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588047D6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1B6516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016DF46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4C50BA8D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0A00CF4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50119CF2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4EBED511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59C42FD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C1BE7E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16E3E36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2B4FC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A5EF8E" w14:textId="77777777" w:rsidR="008A2FD8" w:rsidRPr="00385B43" w:rsidRDefault="00D767FE" w:rsidP="008261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del w:id="15" w:author="Autor">
              <w:r w:rsidDel="008261A7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ins w:id="16" w:author="Autor">
              <w:r w:rsidR="008261A7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0270A46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F9848A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2347BDE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4C20BB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039C9317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124DF62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53E913D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2FAA87C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3C28B0D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001615F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6A56162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3C5E8CB6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8C38DF5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129B71C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8629578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290D16CE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309A2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4195ADC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6391B71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77DE7798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9EEF3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84CDC1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7A42B8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2026DDB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0E13AE9D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241E7250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3F142029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0222881C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CC4B07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15670F8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2DCAAF09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3A9C30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32ACCF19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A91B1D9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2609B6A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F36F33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A1D90A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B42F9F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7C1B0B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B267C8A" w14:textId="77777777" w:rsidR="008A2FD8" w:rsidRPr="00385B43" w:rsidRDefault="001049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E84AA9B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291A227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8065B3A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6E6AE9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C4ADB2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487382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84272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CDEF6B5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0AB5B09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8D06DF0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F16922F" w14:textId="77777777" w:rsidR="008A2FD8" w:rsidRPr="00385B43" w:rsidRDefault="0010491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4FF31AF8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48FC2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FF574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2C47EE9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7457FF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04C1AD2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5"/>
          <w:footerReference w:type="default" r:id="rId16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5531F3B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2ADEB8B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7D120CC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85F5A24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22143AE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8818902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C71F3A8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1A9D5D62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0D97D2E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D24F354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7FAD4911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483C037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D71C9F6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15D9CE3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6F5884F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1F28D3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11F5BF4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B178098" w14:textId="77777777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62405636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5D9092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728E0C6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59382EEE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B6D4E14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B594B82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25F7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053CA3" w14:textId="77777777" w:rsidR="008A2FD8" w:rsidRDefault="008A2FD8" w:rsidP="00405C87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F3FBFA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ins w:id="17" w:author="Autor">
              <w:r w:rsidR="008261A7">
                <w:rPr>
                  <w:rFonts w:ascii="Arial Narrow" w:eastAsia="Calibri" w:hAnsi="Arial Narrow"/>
                  <w:sz w:val="18"/>
                  <w:szCs w:val="18"/>
                </w:rPr>
                <w:t>ov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>a</w:t>
            </w:r>
            <w:del w:id="18" w:author="Autor">
              <w:r w:rsidDel="008261A7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0F167998" w14:textId="77777777" w:rsidR="00405C87" w:rsidRPr="00385B43" w:rsidRDefault="00405C87" w:rsidP="00405C8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6C43728A" w14:textId="77777777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07CB61D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4E7F617A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F2546F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075F4EA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68416D21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10466B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0E4C775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33C4929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738A8D0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9" w:author="Autor">
              <w:r w:rsidRPr="00385B43" w:rsidDel="008261A7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del w:id="20" w:author="Autor">
              <w:r w:rsidRPr="00385B43" w:rsidDel="008261A7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ins w:id="21" w:author="Autor">
              <w:r w:rsidR="008261A7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del w:id="22" w:author="Autor">
              <w:r w:rsidRPr="00385B43" w:rsidDel="008261A7">
                <w:rPr>
                  <w:rFonts w:ascii="Arial Narrow" w:eastAsia="Calibri" w:hAnsi="Arial Narrow"/>
                  <w:sz w:val="18"/>
                  <w:szCs w:val="18"/>
                </w:rPr>
                <w:delText>í</w:delText>
              </w:r>
            </w:del>
            <w:ins w:id="23" w:author="Autor">
              <w:r w:rsidR="008261A7">
                <w:rPr>
                  <w:rFonts w:ascii="Arial Narrow" w:eastAsia="Calibri" w:hAnsi="Arial Narrow"/>
                  <w:sz w:val="18"/>
                  <w:szCs w:val="18"/>
                </w:rPr>
                <w:t>i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ins w:id="24" w:author="Autor">
              <w:r w:rsidR="008261A7">
                <w:rPr>
                  <w:rFonts w:ascii="Arial Narrow" w:eastAsia="Calibri" w:hAnsi="Arial Narrow"/>
                  <w:sz w:val="18"/>
                  <w:szCs w:val="18"/>
                </w:rPr>
                <w:t>y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B0F3FF" w14:textId="77777777" w:rsidR="002106AE" w:rsidRPr="006F3989" w:rsidRDefault="002106A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F3989"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</w:t>
            </w:r>
            <w:r w:rsidR="0083741D" w:rsidRPr="0083741D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1</w:t>
            </w:r>
            <w:r w:rsidR="0083741D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668D85EE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5E57E4E2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5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CF4A1BE" w14:textId="77777777" w:rsidR="008261A7" w:rsidRPr="00385B43" w:rsidRDefault="008261A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6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</w:ins>
          </w:p>
          <w:p w14:paraId="7FEDE89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500B85A" w14:textId="77777777" w:rsidR="00060B13" w:rsidRPr="002106A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7AD4A41" w14:textId="77777777" w:rsidR="002106AE" w:rsidRPr="007D6358" w:rsidRDefault="002106AE" w:rsidP="00F13DF8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E069F96" w14:textId="77777777" w:rsidR="00F13DF8" w:rsidRPr="00385B43" w:rsidRDefault="00F74163" w:rsidP="002106AE">
            <w:pPr>
              <w:pStyle w:val="Odsekzoznamu"/>
              <w:numPr>
                <w:ilvl w:val="0"/>
                <w:numId w:val="28"/>
              </w:numPr>
              <w:ind w:left="425" w:hanging="357"/>
              <w:contextualSpacing w:val="0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748A91F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4211760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B94B80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030DC31D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202ED0D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54CEA70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72CA8594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5E73762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0E87911B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01D6665E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1921E869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4DDC9D5" w14:textId="77777777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63641771" w14:textId="77777777" w:rsidR="00D86DEF" w:rsidRDefault="00D86DEF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</w:p>
    <w:p w14:paraId="11E4276A" w14:textId="77777777" w:rsidR="00604C8D" w:rsidRDefault="00604C8D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--------------------------------------------</w:t>
      </w:r>
    </w:p>
    <w:p w14:paraId="78C8CD6B" w14:textId="77777777" w:rsidR="00D86DEF" w:rsidRPr="00604C8D" w:rsidRDefault="00D86DEF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  <w:r w:rsidRPr="00604C8D">
        <w:rPr>
          <w:rStyle w:val="Odkaznapoznmkupodiarou"/>
          <w:rFonts w:ascii="Arial Narrow" w:hAnsi="Arial Narrow" w:cs="Times New Roman"/>
          <w:sz w:val="18"/>
          <w:szCs w:val="18"/>
        </w:rPr>
        <w:footnoteRef/>
      </w:r>
      <w:r w:rsidRPr="00604C8D">
        <w:rPr>
          <w:rStyle w:val="Odkaznapoznmkupodiarou"/>
          <w:rFonts w:ascii="Arial Narrow" w:hAnsi="Arial Narrow" w:cs="Times New Roman"/>
          <w:sz w:val="18"/>
          <w:szCs w:val="18"/>
        </w:rPr>
        <w:t xml:space="preserve"> </w:t>
      </w:r>
      <w:r w:rsidRPr="00604C8D">
        <w:rPr>
          <w:rFonts w:ascii="Arial Narrow" w:hAnsi="Arial Narrow" w:cs="Times New Roman"/>
          <w:sz w:val="18"/>
          <w:szCs w:val="18"/>
        </w:rPr>
        <w:tab/>
      </w:r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 xml:space="preserve">Znevýhodnení uchádzači o zamestnanie v zmysle §8 zákona č. 5/2004 </w:t>
      </w:r>
      <w:proofErr w:type="spellStart"/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>Z.z</w:t>
      </w:r>
      <w:proofErr w:type="spellEnd"/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>. Zákon o službách zamestnanosti.</w:t>
      </w:r>
    </w:p>
    <w:p w14:paraId="4A7D7FC0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4B9AC895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BAAE7B0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C0DE22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14A9AF3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8710C6" w14:textId="77777777" w:rsidR="00402A70" w:rsidRDefault="00385B43" w:rsidP="008261A7">
            <w:pPr>
              <w:jc w:val="left"/>
              <w:rPr>
                <w:ins w:id="27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28" w:author="Autor">
              <w:r w:rsidR="00402A70" w:rsidRPr="00385B43" w:rsidDel="008261A7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29" w:author="Autor">
              <w:r w:rsidR="008261A7">
                <w:rPr>
                  <w:rFonts w:ascii="Arial Narrow" w:hAnsi="Arial Narrow"/>
                  <w:sz w:val="18"/>
                  <w:szCs w:val="18"/>
                </w:rPr>
                <w:t>hodnoty v súlade s</w:t>
              </w:r>
              <w:r w:rsidR="008261A7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30" w:author="Autor">
              <w:r w:rsidR="00402A70" w:rsidRPr="00385B43" w:rsidDel="008261A7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31" w:author="Autor">
              <w:r w:rsidR="008261A7">
                <w:rPr>
                  <w:rFonts w:ascii="Arial Narrow" w:hAnsi="Arial Narrow"/>
                  <w:sz w:val="18"/>
                  <w:szCs w:val="18"/>
                </w:rPr>
                <w:t xml:space="preserve">rozpočtom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69B3A7E" w14:textId="77777777" w:rsidR="008261A7" w:rsidRDefault="008261A7" w:rsidP="008261A7">
            <w:pPr>
              <w:jc w:val="left"/>
              <w:rPr>
                <w:ins w:id="32" w:author="Autor"/>
                <w:rFonts w:ascii="Arial Narrow" w:hAnsi="Arial Narrow"/>
                <w:b/>
              </w:rPr>
            </w:pPr>
          </w:p>
          <w:p w14:paraId="3C1FE750" w14:textId="77777777" w:rsidR="008261A7" w:rsidRDefault="008261A7" w:rsidP="008261A7">
            <w:pPr>
              <w:jc w:val="left"/>
              <w:rPr>
                <w:ins w:id="33" w:author="Autor"/>
                <w:rFonts w:ascii="Arial Narrow" w:hAnsi="Arial Narrow"/>
                <w:szCs w:val="18"/>
              </w:rPr>
            </w:pPr>
            <w:ins w:id="34" w:author="Autor">
              <w:r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14:paraId="2EF9C580" w14:textId="77777777" w:rsidR="008261A7" w:rsidRDefault="008261A7" w:rsidP="008261A7">
            <w:pPr>
              <w:jc w:val="left"/>
              <w:rPr>
                <w:ins w:id="35" w:author="Autor"/>
                <w:rFonts w:ascii="Arial Narrow" w:hAnsi="Arial Narrow"/>
                <w:szCs w:val="18"/>
              </w:rPr>
            </w:pPr>
          </w:p>
          <w:p w14:paraId="3F1A8662" w14:textId="77777777" w:rsidR="008261A7" w:rsidRDefault="008261A7" w:rsidP="008261A7">
            <w:pPr>
              <w:jc w:val="left"/>
              <w:rPr>
                <w:ins w:id="36" w:author="Autor"/>
                <w:rFonts w:ascii="Arial Narrow" w:hAnsi="Arial Narrow"/>
                <w:szCs w:val="18"/>
              </w:rPr>
            </w:pPr>
            <w:ins w:id="37" w:author="Autor">
              <w:r>
                <w:rPr>
                  <w:rFonts w:ascii="Arial Narrow" w:hAnsi="Arial Narrow"/>
                  <w:szCs w:val="18"/>
                </w:rPr>
                <w:t>Miera príspevku z celkových oprávnených výdavkov (%):</w:t>
              </w:r>
            </w:ins>
          </w:p>
          <w:p w14:paraId="77A230FE" w14:textId="77777777" w:rsidR="008261A7" w:rsidRDefault="008261A7" w:rsidP="008261A7">
            <w:pPr>
              <w:jc w:val="left"/>
              <w:rPr>
                <w:ins w:id="38" w:author="Autor"/>
                <w:rFonts w:ascii="Arial Narrow" w:hAnsi="Arial Narrow"/>
                <w:b/>
                <w:szCs w:val="18"/>
              </w:rPr>
            </w:pPr>
          </w:p>
          <w:p w14:paraId="243E86D9" w14:textId="77777777" w:rsidR="008261A7" w:rsidRDefault="008261A7" w:rsidP="008261A7">
            <w:pPr>
              <w:jc w:val="left"/>
              <w:rPr>
                <w:ins w:id="39" w:author="Autor"/>
                <w:rFonts w:ascii="Arial Narrow" w:hAnsi="Arial Narrow"/>
                <w:b/>
                <w:szCs w:val="18"/>
              </w:rPr>
            </w:pPr>
            <w:ins w:id="40" w:author="Autor">
              <w:r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14:paraId="0DC7EF01" w14:textId="77777777" w:rsidR="008261A7" w:rsidRDefault="008261A7" w:rsidP="008261A7">
            <w:pPr>
              <w:jc w:val="left"/>
              <w:rPr>
                <w:ins w:id="41" w:author="Autor"/>
                <w:rFonts w:ascii="Arial Narrow" w:hAnsi="Arial Narrow"/>
                <w:sz w:val="18"/>
                <w:szCs w:val="18"/>
              </w:rPr>
            </w:pPr>
          </w:p>
          <w:p w14:paraId="4A28A75E" w14:textId="77777777" w:rsidR="008261A7" w:rsidRPr="00385B43" w:rsidRDefault="008261A7" w:rsidP="008261A7">
            <w:pPr>
              <w:jc w:val="left"/>
              <w:rPr>
                <w:rFonts w:ascii="Arial Narrow" w:hAnsi="Arial Narrow"/>
                <w:b/>
              </w:rPr>
            </w:pPr>
            <w:ins w:id="42" w:author="Autor">
              <w:r>
                <w:rPr>
                  <w:rFonts w:ascii="Arial Narrow" w:hAnsi="Arial Narrow"/>
                  <w:szCs w:val="18"/>
                </w:rPr>
                <w:t>Výška spolufinancovania oprávnených výdavkov žiadateľom:</w:t>
              </w:r>
            </w:ins>
          </w:p>
        </w:tc>
      </w:tr>
    </w:tbl>
    <w:p w14:paraId="4CB3CAAA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872B500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5396814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6FA464A7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EAC7E0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D02CDF6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74AF2C55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0B6587A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E6CF2E6" w14:textId="77777777" w:rsidR="00C11A6E" w:rsidRPr="00385B43" w:rsidRDefault="00C11A6E" w:rsidP="0083741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83741D">
              <w:rPr>
                <w:rFonts w:ascii="Arial Narrow" w:hAnsi="Arial Narrow"/>
              </w:rPr>
              <w:t>:</w:t>
            </w:r>
          </w:p>
        </w:tc>
      </w:tr>
      <w:tr w:rsidR="002106AE" w:rsidRPr="00385B43" w14:paraId="30224F69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7F449D5B" w14:textId="77777777" w:rsidR="002106AE" w:rsidRPr="00385B43" w:rsidRDefault="002106A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a veľkosť podniku </w:t>
            </w:r>
          </w:p>
        </w:tc>
        <w:tc>
          <w:tcPr>
            <w:tcW w:w="7405" w:type="dxa"/>
            <w:vAlign w:val="center"/>
          </w:tcPr>
          <w:p w14:paraId="06559C3B" w14:textId="77777777" w:rsidR="002106AE" w:rsidRDefault="002106AE" w:rsidP="008B401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. 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>
              <w:rPr>
                <w:rFonts w:ascii="Arial Narrow" w:hAnsi="Arial Narrow"/>
                <w:sz w:val="18"/>
                <w:szCs w:val="18"/>
              </w:rPr>
              <w:t>a (ak relevantné)</w:t>
            </w:r>
          </w:p>
          <w:p w14:paraId="1D5733C4" w14:textId="77777777" w:rsidR="002106AE" w:rsidRDefault="002106AE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43" w:author="Autor"/>
                <w:rFonts w:ascii="Arial Narrow" w:hAnsi="Arial Narrow"/>
                <w:sz w:val="18"/>
                <w:szCs w:val="18"/>
              </w:rPr>
            </w:pPr>
            <w:r w:rsidRPr="009F6742">
              <w:rPr>
                <w:rFonts w:ascii="Arial Narrow" w:hAnsi="Arial Narrow"/>
                <w:sz w:val="18"/>
                <w:szCs w:val="18"/>
              </w:rPr>
              <w:t xml:space="preserve">Príloha č. 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35699FC0" w14:textId="77777777" w:rsidR="008261A7" w:rsidRPr="00385B43" w:rsidRDefault="008261A7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44" w:author="Autor">
              <w:r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závierok)/Daňové priznanie</w:t>
              </w:r>
            </w:ins>
          </w:p>
        </w:tc>
      </w:tr>
      <w:tr w:rsidR="002106AE" w:rsidRPr="00385B43" w:rsidDel="008261A7" w14:paraId="679A2E83" w14:textId="77777777" w:rsidTr="00B51F3B">
        <w:trPr>
          <w:trHeight w:val="126"/>
          <w:del w:id="45" w:author="Autor"/>
        </w:trPr>
        <w:tc>
          <w:tcPr>
            <w:tcW w:w="7054" w:type="dxa"/>
            <w:vAlign w:val="center"/>
          </w:tcPr>
          <w:p w14:paraId="2F4D2DA3" w14:textId="77777777" w:rsidR="002106AE" w:rsidRPr="00385B43" w:rsidDel="008261A7" w:rsidRDefault="002106A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46" w:author="Autor"/>
                <w:rFonts w:ascii="Arial Narrow" w:hAnsi="Arial Narrow"/>
                <w:sz w:val="18"/>
                <w:szCs w:val="18"/>
              </w:rPr>
            </w:pPr>
            <w:del w:id="47" w:author="Autor">
              <w:r w:rsidRPr="00385B43" w:rsidDel="008261A7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3EDC8C6C" w14:textId="77777777" w:rsidR="002106AE" w:rsidRPr="00385B43" w:rsidDel="008261A7" w:rsidRDefault="002106AE" w:rsidP="008B401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8" w:author="Autor"/>
                <w:rFonts w:ascii="Arial Narrow" w:hAnsi="Arial Narrow"/>
                <w:sz w:val="18"/>
                <w:szCs w:val="18"/>
              </w:rPr>
            </w:pPr>
            <w:del w:id="49" w:author="Autor">
              <w:r w:rsidRPr="00385B43" w:rsidDel="008261A7">
                <w:rPr>
                  <w:rFonts w:ascii="Arial Narrow" w:hAnsi="Arial Narrow"/>
                  <w:sz w:val="18"/>
                  <w:szCs w:val="18"/>
                </w:rPr>
                <w:delText xml:space="preserve">Príloha </w:delText>
              </w:r>
              <w:r w:rsidRPr="009F6742" w:rsidDel="008261A7">
                <w:rPr>
                  <w:rFonts w:ascii="Arial Narrow" w:hAnsi="Arial Narrow"/>
                  <w:sz w:val="18"/>
                  <w:szCs w:val="18"/>
                </w:rPr>
                <w:delText xml:space="preserve">č. 3 </w:delText>
              </w:r>
              <w:r w:rsidRPr="00385B43" w:rsidDel="008261A7">
                <w:rPr>
                  <w:rFonts w:ascii="Arial Narrow" w:hAnsi="Arial Narrow"/>
                  <w:sz w:val="18"/>
                  <w:szCs w:val="18"/>
                </w:rPr>
                <w:delText>ŽoPr – Test podniku v ťažkostiach</w:delText>
              </w:r>
            </w:del>
          </w:p>
          <w:p w14:paraId="2E03ECA4" w14:textId="77777777" w:rsidR="002106AE" w:rsidRPr="00385B43" w:rsidDel="008261A7" w:rsidRDefault="002106A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50" w:author="Autor"/>
                <w:rFonts w:ascii="Arial Narrow" w:hAnsi="Arial Narrow"/>
                <w:sz w:val="18"/>
                <w:szCs w:val="18"/>
              </w:rPr>
            </w:pPr>
            <w:del w:id="51" w:author="Autor">
              <w:r w:rsidRPr="00385B43" w:rsidDel="008261A7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Del="008261A7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5401F07A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0F736C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6FC3173" w14:textId="62FE773C" w:rsidR="00C0655E" w:rsidRPr="00385B43" w:rsidRDefault="00C0655E" w:rsidP="004746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>.</w:t>
            </w:r>
            <w:r w:rsidR="00F52000"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52" w:author="Autor">
              <w:r w:rsidR="002106AE" w:rsidRPr="009F6742" w:rsidDel="004746DE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9F6742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53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3 </w:t>
              </w:r>
            </w:ins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5A20E34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9736125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0A62A6B4" w14:textId="2C8E1D15" w:rsidR="00C0655E" w:rsidRPr="00385B43" w:rsidRDefault="00C0655E" w:rsidP="004746D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. </w:t>
            </w:r>
            <w:del w:id="54" w:author="Autor">
              <w:r w:rsidR="00F52000" w:rsidRPr="009F6742" w:rsidDel="004746DE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9F6742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55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4 </w:t>
              </w:r>
            </w:ins>
            <w:proofErr w:type="spellStart"/>
            <w:r w:rsidRPr="009F6742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F674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37663F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350786F5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7CD122F7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948436D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2E5A7D4B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60856A3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227F2C9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44F9412" w14:textId="17433871" w:rsidR="00CE155D" w:rsidRPr="00385B43" w:rsidRDefault="00CE155D" w:rsidP="004746D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</w:t>
            </w:r>
            <w:r w:rsidRPr="004746DE">
              <w:rPr>
                <w:rFonts w:ascii="Arial Narrow" w:hAnsi="Arial Narrow"/>
                <w:sz w:val="18"/>
                <w:szCs w:val="18"/>
              </w:rPr>
              <w:t xml:space="preserve">že žiadateľ nezačal práce na projekte pred </w:t>
            </w:r>
            <w:del w:id="56" w:author="Autor">
              <w:r w:rsidRPr="004746DE" w:rsidDel="004746DE">
                <w:rPr>
                  <w:rFonts w:ascii="Arial Narrow" w:hAnsi="Arial Narrow"/>
                  <w:sz w:val="18"/>
                  <w:szCs w:val="18"/>
                </w:rPr>
                <w:delText>nadobudnutím účinnosti zmluvy o </w:delText>
              </w:r>
              <w:r w:rsidRPr="004746DE" w:rsidDel="004746DE">
                <w:rPr>
                  <w:rFonts w:ascii="Arial Narrow" w:hAnsi="Arial Narrow" w:cs="Arial"/>
                  <w:sz w:val="18"/>
                  <w:szCs w:val="18"/>
                </w:rPr>
                <w:delText>príspevku</w:delText>
              </w:r>
            </w:del>
            <w:ins w:id="57" w:author="Autor">
              <w:r w:rsidR="004746DE" w:rsidRPr="004746DE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r w:rsidR="004746DE" w:rsidRPr="004746DE">
                <w:rPr>
                  <w:rFonts w:ascii="Arial Narrow" w:hAnsi="Arial Narrow" w:cs="Arial"/>
                  <w:sz w:val="18"/>
                  <w:szCs w:val="18"/>
                </w:rPr>
                <w:t xml:space="preserve">predložením </w:t>
              </w:r>
              <w:proofErr w:type="spellStart"/>
              <w:r w:rsidR="004746DE" w:rsidRPr="004746DE">
                <w:rPr>
                  <w:rFonts w:ascii="Arial Narrow" w:hAnsi="Arial Narrow" w:cs="Arial"/>
                  <w:sz w:val="18"/>
                  <w:szCs w:val="18"/>
                </w:rPr>
                <w:t>ŽoPr</w:t>
              </w:r>
              <w:proofErr w:type="spellEnd"/>
              <w:r w:rsidR="004746DE" w:rsidRPr="004746DE">
                <w:rPr>
                  <w:rFonts w:ascii="Arial Narrow" w:hAnsi="Arial Narrow" w:cs="Arial"/>
                  <w:sz w:val="18"/>
                  <w:szCs w:val="18"/>
                </w:rPr>
                <w:t xml:space="preserve"> na MAS</w:t>
              </w:r>
            </w:ins>
          </w:p>
        </w:tc>
        <w:tc>
          <w:tcPr>
            <w:tcW w:w="7405" w:type="dxa"/>
            <w:vAlign w:val="center"/>
          </w:tcPr>
          <w:p w14:paraId="5BF070E5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12A130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4199CA9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43FD8D7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787DD1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6290833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1F2C74C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7718A7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2389D90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51013C42" w14:textId="412110CB" w:rsidR="00CE155D" w:rsidRPr="00385B43" w:rsidRDefault="00CE155D" w:rsidP="004746D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8" w:author="Autor">
              <w:r w:rsidR="00F52000" w:rsidRPr="003D7C57" w:rsidDel="004746DE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="00C41525" w:rsidRPr="003D7C57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59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5 </w:t>
              </w:r>
            </w:ins>
            <w:proofErr w:type="spellStart"/>
            <w:r w:rsidR="00C41525"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- Rozpočet projektu</w:t>
            </w:r>
          </w:p>
        </w:tc>
      </w:tr>
      <w:tr w:rsidR="00CE155D" w:rsidRPr="00385B43" w14:paraId="4E36A7EF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DADE70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C944048" w14:textId="027AEEA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0" w:author="Autor">
              <w:r w:rsidR="00212075" w:rsidRPr="003D7C57" w:rsidDel="004746DE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Pr="003D7C57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1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5 </w:t>
              </w:r>
            </w:ins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- Rozpočet projektu,</w:t>
            </w:r>
          </w:p>
          <w:p w14:paraId="5E7302F0" w14:textId="1ECEE6DA" w:rsidR="00CE155D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. </w:t>
            </w:r>
            <w:del w:id="62" w:author="Autor">
              <w:r w:rsidR="00212075" w:rsidRPr="003D7C57" w:rsidDel="004746DE">
                <w:rPr>
                  <w:rFonts w:ascii="Arial Narrow" w:hAnsi="Arial Narrow"/>
                  <w:sz w:val="18"/>
                  <w:szCs w:val="18"/>
                </w:rPr>
                <w:delText>7</w:delText>
              </w:r>
              <w:r w:rsidRPr="003D7C57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3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6 </w:t>
              </w:r>
            </w:ins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D44A9E5" w14:textId="3DD13AF0" w:rsidR="003D7C57" w:rsidRPr="00212075" w:rsidRDefault="003D7C57" w:rsidP="004746D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. </w:t>
            </w:r>
            <w:del w:id="64" w:author="Autor">
              <w:r w:rsidDel="004746DE">
                <w:rPr>
                  <w:rFonts w:ascii="Arial Narrow" w:hAnsi="Arial Narrow"/>
                  <w:sz w:val="18"/>
                  <w:szCs w:val="18"/>
                </w:rPr>
                <w:delText>8</w:delText>
              </w:r>
              <w:r w:rsidRPr="003D7C57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5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7 </w:t>
              </w:r>
            </w:ins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Finančná analýza projektu</w:t>
            </w:r>
          </w:p>
        </w:tc>
      </w:tr>
      <w:tr w:rsidR="003D7C57" w:rsidRPr="00385B43" w14:paraId="0D011039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21D54B7A" w14:textId="77777777" w:rsidR="003D7C57" w:rsidRPr="003D7C57" w:rsidRDefault="003D7C57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 w:cs="Arial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0EBD3E05" w14:textId="77777777" w:rsidR="003D7C57" w:rsidRPr="00385B43" w:rsidRDefault="003D7C57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7FD9030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CD81C57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09C43A4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2589500A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59150B6" w14:textId="77777777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12D236B4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34E5551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FD04F66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1582C5A3" w14:textId="39F3174A" w:rsidR="006E13CA" w:rsidRPr="00A07616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6" w:author="Autor">
              <w:r w:rsidR="0077082F" w:rsidDel="004746DE">
                <w:rPr>
                  <w:rFonts w:ascii="Arial Narrow" w:hAnsi="Arial Narrow"/>
                  <w:sz w:val="18"/>
                  <w:szCs w:val="18"/>
                </w:rPr>
                <w:delText>9</w:delText>
              </w:r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7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8 </w:t>
              </w:r>
            </w:ins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A07616">
              <w:rPr>
                <w:rFonts w:ascii="Arial Narrow" w:hAnsi="Arial Narrow"/>
                <w:sz w:val="18"/>
                <w:szCs w:val="18"/>
              </w:rPr>
              <w:t>Doklady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A07616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54E4BFED" w14:textId="54A0DAB4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8" w:author="Autor">
              <w:r w:rsidR="0077082F" w:rsidDel="004746DE">
                <w:rPr>
                  <w:rFonts w:ascii="Arial Narrow" w:hAnsi="Arial Narrow"/>
                  <w:sz w:val="18"/>
                  <w:szCs w:val="18"/>
                </w:rPr>
                <w:delText>10</w:delText>
              </w:r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9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9 </w:t>
              </w:r>
            </w:ins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66A3CC66" w14:textId="77777777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CE3CFE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CFD829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04876F51" w14:textId="5BF8033B" w:rsidR="00CE155D" w:rsidRPr="00A0761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. </w:t>
            </w:r>
            <w:del w:id="70" w:author="Autor">
              <w:r w:rsidR="00F52000" w:rsidRPr="00A07616" w:rsidDel="004746DE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77082F" w:rsidDel="004746DE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1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10 </w:t>
              </w:r>
            </w:ins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</w:t>
            </w:r>
            <w:r w:rsidR="00DD27AD" w:rsidRPr="00A0761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A07616">
              <w:rPr>
                <w:rFonts w:ascii="Arial Narrow" w:hAnsi="Arial Narrow"/>
                <w:sz w:val="18"/>
                <w:szCs w:val="18"/>
              </w:rPr>
              <w:t>Doklady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5AC61A17" w14:textId="77777777" w:rsidR="00CE155D" w:rsidRPr="00385B43" w:rsidRDefault="006B5BCA" w:rsidP="00A11D2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V prípade, ak ide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A07616">
              <w:rPr>
                <w:rFonts w:ascii="Arial Narrow" w:hAnsi="Arial Narrow"/>
                <w:sz w:val="18"/>
                <w:szCs w:val="18"/>
              </w:rPr>
              <w:t>č.</w:t>
            </w:r>
            <w:del w:id="72" w:author="Autor">
              <w:r w:rsidR="00405C87" w:rsidRPr="00A07616" w:rsidDel="00A11D24">
                <w:rPr>
                  <w:rFonts w:ascii="Arial Narrow" w:hAnsi="Arial Narrow"/>
                  <w:sz w:val="18"/>
                  <w:szCs w:val="18"/>
                </w:rPr>
                <w:delText xml:space="preserve"> 1</w:delText>
              </w:r>
              <w:r w:rsidR="00A07616" w:rsidRPr="00A07616" w:rsidDel="00A11D24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73" w:author="Autor">
              <w:r w:rsidR="00A11D24">
                <w:rPr>
                  <w:rFonts w:ascii="Arial Narrow" w:hAnsi="Arial Narrow"/>
                  <w:sz w:val="18"/>
                  <w:szCs w:val="18"/>
                </w:rPr>
                <w:t>14</w:t>
              </w:r>
            </w:ins>
            <w:r w:rsidR="00A0761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3FDC126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4AAAB751" w14:textId="77777777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2476A7B" w14:textId="33D70C1A" w:rsidR="002106AE" w:rsidRPr="00385B43" w:rsidRDefault="002106AE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. </w:t>
            </w:r>
            <w:del w:id="74" w:author="Autor">
              <w:r w:rsidR="008004C3" w:rsidRPr="00A07616" w:rsidDel="004746DE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5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5 </w:t>
              </w:r>
            </w:ins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- Rozpočet projektu,</w:t>
            </w:r>
          </w:p>
          <w:p w14:paraId="58CCB22B" w14:textId="0E0D6B38" w:rsidR="00F52000" w:rsidRPr="00385B43" w:rsidRDefault="008004C3" w:rsidP="004746DE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č. </w:t>
            </w:r>
            <w:del w:id="76" w:author="Autor"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77082F" w:rsidDel="004746DE">
                <w:rPr>
                  <w:rFonts w:ascii="Arial Narrow" w:hAnsi="Arial Narrow"/>
                  <w:sz w:val="18"/>
                  <w:szCs w:val="18"/>
                </w:rPr>
                <w:delText>2</w:delText>
              </w:r>
              <w:r w:rsidR="002106AE"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7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11 </w:t>
              </w:r>
            </w:ins>
            <w:proofErr w:type="spellStart"/>
            <w:r w:rsidR="002106AE"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2106AE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3E90253F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8BA0F9E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4F60E52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6A1EC98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AF1CA56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68EC2705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6D544EF4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4CFE4DC6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52FA7481" w14:textId="6DCDDFBE" w:rsidR="00D53FAB" w:rsidRPr="00A07616" w:rsidRDefault="00D53FAB" w:rsidP="004746D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8" w:author="Autor">
              <w:r w:rsidR="00F52000" w:rsidRPr="00A07616" w:rsidDel="004746DE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77082F" w:rsidDel="004746DE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9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12 </w:t>
              </w:r>
            </w:ins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07616">
              <w:rPr>
                <w:rFonts w:ascii="Arial Narrow" w:hAnsi="Arial Narrow"/>
                <w:sz w:val="18"/>
                <w:szCs w:val="18"/>
              </w:rPr>
              <w:tab/>
              <w:t xml:space="preserve">Doklady preukazujúce súlad s požiadavkami v oblasti dopadu projektu na </w:t>
            </w:r>
            <w:r w:rsidRPr="00A07616">
              <w:rPr>
                <w:rFonts w:ascii="Arial Narrow" w:hAnsi="Arial Narrow"/>
                <w:sz w:val="18"/>
                <w:szCs w:val="18"/>
              </w:rPr>
              <w:lastRenderedPageBreak/>
              <w:t>územia sústavy NATURA 2000</w:t>
            </w:r>
          </w:p>
        </w:tc>
      </w:tr>
      <w:tr w:rsidR="00CD4ABE" w:rsidRPr="00385B43" w14:paraId="4EE3CEFA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665DB87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CA3B1AC" w14:textId="0866E0E1" w:rsidR="00CD4ABE" w:rsidRPr="00A07616" w:rsidRDefault="00CD4ABE" w:rsidP="004746D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0" w:author="Autor">
              <w:r w:rsidR="00F52000" w:rsidRPr="00A07616" w:rsidDel="004746DE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77082F" w:rsidDel="004746DE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A07616" w:rsidDel="004746D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81" w:author="Autor">
              <w:r w:rsidR="004746DE">
                <w:rPr>
                  <w:rFonts w:ascii="Arial Narrow" w:hAnsi="Arial Narrow"/>
                  <w:sz w:val="18"/>
                  <w:szCs w:val="18"/>
                </w:rPr>
                <w:t xml:space="preserve">13 </w:t>
              </w:r>
            </w:ins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07616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4882F34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8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9B7D41A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87A453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8004C3" w:rsidRPr="00385B43" w14:paraId="6191519D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0BC04" w14:textId="77777777" w:rsidR="008004C3" w:rsidRPr="00385B43" w:rsidRDefault="008004C3" w:rsidP="008B401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049C5BD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4933A6CC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D92B05B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5F848180" w14:textId="77777777" w:rsidR="008004C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82" w:author="Autor"/>
                <w:rFonts w:ascii="Arial Narrow" w:hAnsi="Arial Narrow" w:cs="Times New Roman"/>
                <w:color w:val="000000"/>
                <w:szCs w:val="24"/>
              </w:rPr>
            </w:pPr>
            <w:del w:id="83" w:author="Autor">
              <w:r w:rsidRPr="00385B43" w:rsidDel="000D64A5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 príspevku</w:delText>
              </w:r>
            </w:del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96901A9" w14:textId="77777777" w:rsidR="000D64A5" w:rsidRPr="00385B43" w:rsidRDefault="000D64A5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84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som nezačal s prácami na projekte pred predložením </w:t>
              </w:r>
              <w:proofErr w:type="spellStart"/>
              <w:r>
                <w:rPr>
                  <w:rFonts w:ascii="Arial Narrow" w:hAnsi="Arial Narrow" w:cs="Times New Roman"/>
                  <w:color w:val="000000"/>
                  <w:szCs w:val="24"/>
                </w:rPr>
                <w:t>ŽoPr</w:t>
              </w:r>
              <w:proofErr w:type="spellEnd"/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na MAS,</w:t>
              </w:r>
            </w:ins>
          </w:p>
          <w:p w14:paraId="4C719B64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3D6333DB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1C91AF2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del w:id="85" w:author="Autor">
              <w:r w:rsidRPr="0030117A" w:rsidDel="000D64A5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ins w:id="86" w:author="Autor">
              <w:r w:rsidR="000D64A5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14:paraId="3B1B8D35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2B04F52F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783ED820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1DF62B7A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07EEB7DF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C10A39A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561309F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933056" w14:textId="77777777" w:rsidR="008004C3" w:rsidRPr="006C3E35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5B20E4A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(žiadaného príspevku) nie je stanovená na základe ceny ani množstva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poľnohospodárskych produktov kúpených od prvovýrobcov alebo výrobkov umiestnených na trh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úpená prvovýrobcom,</w:t>
            </w:r>
          </w:p>
          <w:p w14:paraId="1ADAE575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AA1724C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EAAC1AB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7D4CB2F" w14:textId="77777777" w:rsidR="008004C3" w:rsidRPr="00385B43" w:rsidDel="000D64A5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87" w:author="Autor"/>
                <w:rFonts w:ascii="Arial Narrow" w:hAnsi="Arial Narrow" w:cs="Times New Roman"/>
                <w:color w:val="000000"/>
                <w:szCs w:val="24"/>
              </w:rPr>
            </w:pPr>
            <w:del w:id="88" w:author="Autor">
              <w:r w:rsidRPr="00385B43" w:rsidDel="000D64A5">
                <w:rPr>
                  <w:rFonts w:ascii="Arial Narrow" w:hAnsi="Arial Narrow" w:cs="Times New Roman"/>
                  <w:color w:val="000000"/>
                  <w:szCs w:val="24"/>
                </w:rPr>
                <w:delText>nie som podnikom v ťažkostiach,</w:delText>
              </w:r>
            </w:del>
          </w:p>
          <w:p w14:paraId="3983B2E6" w14:textId="77777777" w:rsidR="008004C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0C72FFE5" w14:textId="77777777" w:rsidR="008004C3" w:rsidRPr="00777DE8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32CF9B9B" w14:textId="77777777" w:rsidR="008004C3" w:rsidRPr="00385B43" w:rsidRDefault="008004C3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521F7F14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EF4D8BE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22BA94C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00A8BE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FA5AE6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1602ABFD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D5AF2D1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521F984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36E22A2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733366FB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7F8CC5AC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9"/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1D832" w15:done="0"/>
  <w15:commentEx w15:paraId="49AFDA6B" w15:done="0"/>
  <w15:commentEx w15:paraId="7A5B1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3970" w14:textId="77777777" w:rsidR="0010491F" w:rsidRDefault="0010491F" w:rsidP="00297396">
      <w:pPr>
        <w:spacing w:after="0" w:line="240" w:lineRule="auto"/>
      </w:pPr>
      <w:r>
        <w:separator/>
      </w:r>
    </w:p>
  </w:endnote>
  <w:endnote w:type="continuationSeparator" w:id="0">
    <w:p w14:paraId="7C4C6CAF" w14:textId="77777777" w:rsidR="0010491F" w:rsidRDefault="0010491F" w:rsidP="00297396">
      <w:pPr>
        <w:spacing w:after="0" w:line="240" w:lineRule="auto"/>
      </w:pPr>
      <w:r>
        <w:continuationSeparator/>
      </w:r>
    </w:p>
  </w:endnote>
  <w:endnote w:type="continuationNotice" w:id="1">
    <w:p w14:paraId="5FF3E3C3" w14:textId="77777777" w:rsidR="0010491F" w:rsidRDefault="00104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A7CB" w14:textId="77777777" w:rsidR="00321266" w:rsidRDefault="003212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444B" w14:textId="77D58767" w:rsidR="00266580" w:rsidRPr="00016F1C" w:rsidRDefault="00BA77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E28F9A0" wp14:editId="3AF583FE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50165" b="95250"/>
              <wp:wrapNone/>
              <wp:docPr id="1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kELAIAAE8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a/nkE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0A15E191" w14:textId="6C64E869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46D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5FAD" w14:textId="77777777" w:rsidR="00321266" w:rsidRDefault="0032126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F2B6" w14:textId="1C20AADB" w:rsidR="0026658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E32FB0" wp14:editId="6A6E14CB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00B7FD13" w14:textId="58A315D6" w:rsidR="00266580" w:rsidRPr="001A4E7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5A94E33" wp14:editId="68E29CB7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2B29DD82" wp14:editId="260AFB96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46D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1A0B" w14:textId="096CF624" w:rsidR="0026658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0239C0C" wp14:editId="6359DC80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50165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B35FE03" w14:textId="213EDBE2" w:rsidR="00266580" w:rsidRPr="00B13A79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1262756" wp14:editId="6F83757B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C00A2C" wp14:editId="6756FEE5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46D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3332" w14:textId="1F3DD3F8" w:rsidR="0026658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55332D7" wp14:editId="428C6650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F59D8C8" w14:textId="4F776E0C" w:rsidR="00266580" w:rsidRPr="00B13A79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3D261C9" wp14:editId="7FB14A2C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8FE2346" wp14:editId="60CDE2DD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46D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A7D8" w14:textId="4F0061F4" w:rsidR="00266580" w:rsidRPr="00016F1C" w:rsidRDefault="00BA77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9C2AAB" wp14:editId="33D6B59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5C3E0F37" w14:textId="77777777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46DE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3DA93A9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9B88F" w14:textId="77777777" w:rsidR="0010491F" w:rsidRDefault="0010491F" w:rsidP="00297396">
      <w:pPr>
        <w:spacing w:after="0" w:line="240" w:lineRule="auto"/>
      </w:pPr>
      <w:r>
        <w:separator/>
      </w:r>
    </w:p>
  </w:footnote>
  <w:footnote w:type="continuationSeparator" w:id="0">
    <w:p w14:paraId="501548A7" w14:textId="77777777" w:rsidR="0010491F" w:rsidRDefault="0010491F" w:rsidP="00297396">
      <w:pPr>
        <w:spacing w:after="0" w:line="240" w:lineRule="auto"/>
      </w:pPr>
      <w:r>
        <w:continuationSeparator/>
      </w:r>
    </w:p>
  </w:footnote>
  <w:footnote w:type="continuationNotice" w:id="1">
    <w:p w14:paraId="68D7742D" w14:textId="77777777" w:rsidR="0010491F" w:rsidRDefault="0010491F">
      <w:pPr>
        <w:spacing w:after="0" w:line="240" w:lineRule="auto"/>
      </w:pPr>
    </w:p>
  </w:footnote>
  <w:footnote w:id="2">
    <w:p w14:paraId="2A1DADE0" w14:textId="77777777" w:rsidR="008004C3" w:rsidRDefault="0083741D" w:rsidP="007959BE">
      <w:pPr>
        <w:pStyle w:val="Textpoznmkypodiarou"/>
        <w:tabs>
          <w:tab w:val="left" w:pos="284"/>
        </w:tabs>
        <w:ind w:left="284" w:hanging="284"/>
      </w:pPr>
      <w:r w:rsidRPr="0083741D">
        <w:rPr>
          <w:rFonts w:cs="Times New Roman"/>
          <w:vertAlign w:val="superscript"/>
        </w:rPr>
        <w:t>2</w:t>
      </w:r>
      <w:r>
        <w:rPr>
          <w:rFonts w:ascii="Arial Narrow" w:hAnsi="Arial Narrow"/>
          <w:sz w:val="18"/>
          <w:vertAlign w:val="superscript"/>
        </w:rPr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 w:rsidR="008004C3"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4FA4365A" w14:textId="77777777"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3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 w:rsidR="008004C3"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69C5FB93" w14:textId="77777777"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4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 w:rsidR="008004C3"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6B513148" w14:textId="77777777"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5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8004C3">
        <w:rPr>
          <w:rFonts w:ascii="Arial Narrow" w:hAnsi="Arial Narrow"/>
          <w:sz w:val="18"/>
        </w:rPr>
        <w:t xml:space="preserve"> oblasti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4DC932A" w14:textId="77777777" w:rsidR="008004C3" w:rsidRDefault="0083741D" w:rsidP="00CD4ABE">
      <w:pPr>
        <w:pStyle w:val="Textpoznmkypodiarou"/>
        <w:ind w:left="284" w:hanging="284"/>
      </w:pPr>
      <w:r>
        <w:rPr>
          <w:rStyle w:val="Odkaznapoznmkupodiarou"/>
        </w:rPr>
        <w:t>6</w:t>
      </w:r>
      <w:r w:rsidR="008004C3">
        <w:tab/>
      </w:r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8004C3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24EF" w14:textId="77777777" w:rsidR="00321266" w:rsidRDefault="003212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CBB30" w14:textId="77777777" w:rsidR="00266580" w:rsidRPr="00627EA3" w:rsidRDefault="00266580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3639" w14:textId="77777777" w:rsidR="00266580" w:rsidRPr="001F013A" w:rsidRDefault="00F246B6" w:rsidP="000F2DA9">
    <w:pPr>
      <w:pStyle w:val="Hlavika"/>
      <w:rPr>
        <w:rFonts w:ascii="Arial Narrow" w:hAnsi="Arial Narrow"/>
        <w:sz w:val="20"/>
      </w:rPr>
    </w:pP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4FD67B0" wp14:editId="087F8875">
          <wp:simplePos x="0" y="0"/>
          <wp:positionH relativeFrom="column">
            <wp:posOffset>-368300</wp:posOffset>
          </wp:positionH>
          <wp:positionV relativeFrom="paragraph">
            <wp:posOffset>0</wp:posOffset>
          </wp:positionV>
          <wp:extent cx="737870" cy="35941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1FA2A8DA" wp14:editId="3E347D73">
          <wp:simplePos x="0" y="0"/>
          <wp:positionH relativeFrom="column">
            <wp:posOffset>1121410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1" layoutInCell="1" allowOverlap="1" wp14:anchorId="7EBD7ED6" wp14:editId="46B7E4AF">
          <wp:simplePos x="0" y="0"/>
          <wp:positionH relativeFrom="column">
            <wp:posOffset>2410460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17CCDAAE" wp14:editId="28EDF52B">
          <wp:simplePos x="0" y="0"/>
          <wp:positionH relativeFrom="column">
            <wp:posOffset>4605655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9C9C0" w14:textId="77777777" w:rsidR="00266580" w:rsidRDefault="00266580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054B" w14:textId="77777777" w:rsidR="00266580" w:rsidRDefault="0026658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48FE" w14:textId="77777777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0A4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3511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4A5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491F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0A7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6AE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149E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19F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266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D7C57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C87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46DE"/>
    <w:rsid w:val="004763C1"/>
    <w:rsid w:val="00477765"/>
    <w:rsid w:val="00480855"/>
    <w:rsid w:val="00482A78"/>
    <w:rsid w:val="0048348A"/>
    <w:rsid w:val="004834F2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3BD"/>
    <w:rsid w:val="004D675D"/>
    <w:rsid w:val="004D69FF"/>
    <w:rsid w:val="004E1716"/>
    <w:rsid w:val="004E46B3"/>
    <w:rsid w:val="004E5387"/>
    <w:rsid w:val="004E60E8"/>
    <w:rsid w:val="004F5C4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4C8D"/>
    <w:rsid w:val="00605A53"/>
    <w:rsid w:val="00605C12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0C7D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3989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082F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BE2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04C3"/>
    <w:rsid w:val="0080425A"/>
    <w:rsid w:val="0080537F"/>
    <w:rsid w:val="00805FE0"/>
    <w:rsid w:val="008103C5"/>
    <w:rsid w:val="00812AE4"/>
    <w:rsid w:val="00816841"/>
    <w:rsid w:val="00821D98"/>
    <w:rsid w:val="00823228"/>
    <w:rsid w:val="008261A7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3741D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234"/>
    <w:rsid w:val="0087068E"/>
    <w:rsid w:val="008719EE"/>
    <w:rsid w:val="00871B13"/>
    <w:rsid w:val="00873A05"/>
    <w:rsid w:val="00874F37"/>
    <w:rsid w:val="00876556"/>
    <w:rsid w:val="00877464"/>
    <w:rsid w:val="00877763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B03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356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5FC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742"/>
    <w:rsid w:val="009F74F8"/>
    <w:rsid w:val="00A00454"/>
    <w:rsid w:val="00A017CF"/>
    <w:rsid w:val="00A0535A"/>
    <w:rsid w:val="00A0681C"/>
    <w:rsid w:val="00A07616"/>
    <w:rsid w:val="00A10777"/>
    <w:rsid w:val="00A11D24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15"/>
    <w:rsid w:val="00B2508C"/>
    <w:rsid w:val="00B262E8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735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359B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62A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0CE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86DE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62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9C9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763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46B6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0D50"/>
    <w:rsid w:val="00F71A65"/>
    <w:rsid w:val="00F735E9"/>
    <w:rsid w:val="00F74163"/>
    <w:rsid w:val="00F74B96"/>
    <w:rsid w:val="00F75A76"/>
    <w:rsid w:val="00F7649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E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147404"/>
    <w:rsid w:val="001933FA"/>
    <w:rsid w:val="00215160"/>
    <w:rsid w:val="002D5016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526A"/>
    <w:rsid w:val="005A698A"/>
    <w:rsid w:val="006845DE"/>
    <w:rsid w:val="00694D7F"/>
    <w:rsid w:val="006B0069"/>
    <w:rsid w:val="007077E9"/>
    <w:rsid w:val="007B0225"/>
    <w:rsid w:val="00803F6C"/>
    <w:rsid w:val="008A5F9C"/>
    <w:rsid w:val="008F0B6E"/>
    <w:rsid w:val="00966EEE"/>
    <w:rsid w:val="00975AD1"/>
    <w:rsid w:val="00975C46"/>
    <w:rsid w:val="00976238"/>
    <w:rsid w:val="009B4DB2"/>
    <w:rsid w:val="009C3CCC"/>
    <w:rsid w:val="00A118B3"/>
    <w:rsid w:val="00A15D86"/>
    <w:rsid w:val="00B158EE"/>
    <w:rsid w:val="00B225ED"/>
    <w:rsid w:val="00BB1B74"/>
    <w:rsid w:val="00BD3E0F"/>
    <w:rsid w:val="00BE51E0"/>
    <w:rsid w:val="00CE21F2"/>
    <w:rsid w:val="00D659EE"/>
    <w:rsid w:val="00D7095E"/>
    <w:rsid w:val="00D742AE"/>
    <w:rsid w:val="00D755BA"/>
    <w:rsid w:val="00E0405D"/>
    <w:rsid w:val="00E426B2"/>
    <w:rsid w:val="00E55CFB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8EC9-5264-4E1B-ADA6-D235EEB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2021-02-16T08:58:00Z</dcterms:created>
  <dcterms:modified xsi:type="dcterms:W3CDTF">2021-02-16T09:07:00Z</dcterms:modified>
</cp:coreProperties>
</file>