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B1CC95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7BDE9F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4078C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9FA1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ins w:id="1" w:author="Autor"/>
          <w:rFonts w:ascii="Arial Narrow" w:hAnsi="Arial Narrow"/>
        </w:rPr>
      </w:pPr>
    </w:p>
    <w:p w14:paraId="524F9684" w14:textId="77777777" w:rsidR="00343C2D" w:rsidRDefault="00343C2D" w:rsidP="00231C62">
      <w:pPr>
        <w:rPr>
          <w:ins w:id="2" w:author="Autor"/>
          <w:rFonts w:ascii="Arial Narrow" w:hAnsi="Arial Narrow"/>
        </w:rPr>
      </w:pPr>
    </w:p>
    <w:p w14:paraId="73868D4E" w14:textId="77777777" w:rsidR="00343C2D" w:rsidRPr="00335488" w:rsidRDefault="00343C2D" w:rsidP="00343C2D">
      <w:pPr>
        <w:rPr>
          <w:ins w:id="3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4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0BE7E80B" w14:textId="77777777" w:rsidR="00343C2D" w:rsidRPr="00335488" w:rsidRDefault="00343C2D" w:rsidP="00343C2D">
      <w:pPr>
        <w:rPr>
          <w:ins w:id="5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6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524E21D0" w14:textId="5ABDA777" w:rsidR="00343C2D" w:rsidRDefault="00343C2D" w:rsidP="00343C2D">
      <w:pPr>
        <w:rPr>
          <w:rFonts w:ascii="Arial Narrow" w:hAnsi="Arial Narrow"/>
        </w:rPr>
      </w:pPr>
      <w:ins w:id="7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F165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F58D3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754B7C4" w14:textId="355AE9B4" w:rsidR="00266580" w:rsidRPr="004F4C71" w:rsidRDefault="00547524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 Komunitné sociálne služby</w:t>
            </w:r>
          </w:p>
          <w:p w14:paraId="679E5965" w14:textId="50CC2A9A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93827C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3D842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F89DD3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7287DF15" w14:textId="034C0EB8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B8CD2E" w14:textId="77777777" w:rsidR="00266580" w:rsidRDefault="00266580" w:rsidP="00266580">
            <w:pPr>
              <w:rPr>
                <w:ins w:id="8" w:author="Autor"/>
                <w:rFonts w:ascii="Arial Narrow" w:hAnsi="Arial Narrow"/>
                <w:sz w:val="18"/>
                <w:szCs w:val="18"/>
              </w:rPr>
            </w:pPr>
            <w:del w:id="9" w:author="Autor">
              <w:r w:rsidDel="00343C2D">
                <w:rPr>
                  <w:rFonts w:ascii="Arial Narrow" w:hAnsi="Arial Narrow"/>
                  <w:sz w:val="18"/>
                  <w:szCs w:val="18"/>
                </w:rPr>
                <w:delText>Maximálna dĺžka realizácie hlavnej aktivity projektu je 9 mesiacov od nadobudnutia účinnosti zmluvy o príspevku.</w:delText>
              </w:r>
            </w:del>
          </w:p>
          <w:p w14:paraId="66A43959" w14:textId="77777777" w:rsidR="00343C2D" w:rsidRDefault="00343C2D" w:rsidP="00266580">
            <w:pPr>
              <w:rPr>
                <w:ins w:id="10" w:author="Autor"/>
                <w:rFonts w:ascii="Arial Narrow" w:hAnsi="Arial Narrow"/>
                <w:sz w:val="18"/>
                <w:szCs w:val="18"/>
              </w:rPr>
            </w:pPr>
          </w:p>
          <w:p w14:paraId="18C3226D" w14:textId="4538EACA" w:rsidR="00343C2D" w:rsidRPr="00385B43" w:rsidRDefault="00343C2D" w:rsidP="00266580">
            <w:pPr>
              <w:rPr>
                <w:rFonts w:ascii="Arial Narrow" w:hAnsi="Arial Narrow"/>
                <w:sz w:val="18"/>
                <w:szCs w:val="18"/>
              </w:rPr>
            </w:pPr>
            <w:ins w:id="11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791B50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6A76146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3CA1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47524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4078C" w:rsidRPr="00385B43" w14:paraId="23AFB09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044C60" w14:textId="5CE3F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2A550" w14:textId="17825E6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BCCEDF" w14:textId="5A5DF8DC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0E90" w14:textId="2E01C821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908413" w14:textId="15676E6F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27BDF9" w14:textId="19F656C4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694E040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C2F0DC8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D70B592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7F29B5A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3E822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6AE6BD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3AEA4F1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06D900" w14:textId="4A351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BFCED6" w14:textId="6639E57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6EA88F" w14:textId="39B3AC3E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452DFE" w14:textId="21D8304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026461" w14:textId="4079F7D3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D1C7C9" w14:textId="1F0EBDA7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4078C" w:rsidRPr="00385B43" w:rsidRDefault="00A4078C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4078C" w:rsidRPr="00385B43" w:rsidRDefault="00A4078C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4078C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A4078C" w:rsidRPr="00385B43" w:rsidRDefault="00A4078C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078C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A4078C" w:rsidRPr="00385B43" w:rsidRDefault="00A4078C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4078C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A4078C" w:rsidRPr="00385B43" w:rsidRDefault="00A4078C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A4078C" w:rsidRPr="00385B43" w:rsidRDefault="00A4078C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4078C" w:rsidRPr="00385B43" w:rsidRDefault="005F165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BD8481DE9704CA7ADC96FBCD3EEC44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4078C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A4078C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A4078C" w:rsidRPr="00385B43" w:rsidRDefault="00A4078C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F16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F165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C9E6E0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602ED396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DF394AC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del w:id="12" w:author="Autor">
              <w:r w:rsidDel="00343C2D">
                <w:rPr>
                  <w:rFonts w:ascii="Arial Narrow" w:eastAsia="Calibri" w:hAnsi="Arial Narrow"/>
                  <w:sz w:val="18"/>
                  <w:szCs w:val="18"/>
                </w:rPr>
                <w:delText>a</w:delText>
              </w:r>
            </w:del>
            <w:ins w:id="13" w:author="Autor">
              <w:r w:rsidR="00343C2D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14" w:author="Autor">
              <w:r w:rsidDel="00343C2D">
                <w:rPr>
                  <w:rFonts w:ascii="Arial Narrow" w:eastAsia="Calibri" w:hAnsi="Arial Narrow"/>
                  <w:sz w:val="18"/>
                  <w:szCs w:val="18"/>
                </w:rPr>
                <w:delText>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68FF0407" w14:textId="77777777" w:rsidR="00547524" w:rsidRPr="00385B43" w:rsidRDefault="00547524" w:rsidP="0054752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5A646662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35EB3740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A4A527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E6339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5" w:author="Autor">
              <w:r w:rsidRPr="00BE6339" w:rsidDel="00BE6339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hlavných </w:delText>
              </w:r>
            </w:del>
            <w:ins w:id="16" w:author="Autor">
              <w:r w:rsidR="00BE6339">
                <w:rPr>
                  <w:rFonts w:ascii="Arial Narrow" w:eastAsia="Calibri" w:hAnsi="Arial Narrow"/>
                  <w:sz w:val="18"/>
                  <w:szCs w:val="18"/>
                </w:rPr>
                <w:t xml:space="preserve">hlavnej </w:t>
              </w:r>
            </w:ins>
            <w:del w:id="17" w:author="Autor">
              <w:r w:rsidRPr="00BE6339" w:rsidDel="00BE6339">
                <w:rPr>
                  <w:rFonts w:ascii="Arial Narrow" w:eastAsia="Calibri" w:hAnsi="Arial Narrow"/>
                  <w:sz w:val="18"/>
                  <w:szCs w:val="18"/>
                </w:rPr>
                <w:delText xml:space="preserve">aktivít </w:delText>
              </w:r>
            </w:del>
            <w:ins w:id="18" w:author="Autor">
              <w:r w:rsidR="00BE6339">
                <w:rPr>
                  <w:rFonts w:ascii="Arial Narrow" w:eastAsia="Calibri" w:hAnsi="Arial Narrow"/>
                  <w:sz w:val="18"/>
                  <w:szCs w:val="18"/>
                </w:rPr>
                <w:t xml:space="preserve">aktivity </w:t>
              </w:r>
            </w:ins>
            <w:r w:rsidRPr="00BE6339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  <w:r w:rsidR="00045684" w:rsidRPr="00BE633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ins w:id="20" w:author="Autor">
              <w:r w:rsidR="00343C2D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57857520" w14:textId="4A4142D1" w:rsidR="00343C2D" w:rsidRPr="00385B43" w:rsidRDefault="00343C2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1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  <w:r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2C56A6C3" w14:textId="44AD215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ins w:id="22" w:author="Autor">
              <w:r w:rsidR="00343C2D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464A7AC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0C69F0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7248FD97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5358F2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7D7594C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234548" w14:textId="77777777" w:rsidR="00402A70" w:rsidRDefault="00385B43" w:rsidP="00343C2D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24" w:author="Autor">
              <w:r w:rsidR="00402A70" w:rsidRPr="00385B43" w:rsidDel="00343C2D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25" w:author="Autor">
              <w:r w:rsidR="00343C2D">
                <w:rPr>
                  <w:rFonts w:ascii="Arial Narrow" w:hAnsi="Arial Narrow"/>
                  <w:sz w:val="18"/>
                  <w:szCs w:val="18"/>
                </w:rPr>
                <w:t xml:space="preserve">hodnoty v súlade s </w:t>
              </w:r>
            </w:ins>
            <w:del w:id="26" w:author="Autor">
              <w:r w:rsidR="00402A70" w:rsidRPr="00385B43" w:rsidDel="00343C2D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27" w:author="Autor">
              <w:r w:rsidR="00343C2D">
                <w:rPr>
                  <w:rFonts w:ascii="Arial Narrow" w:hAnsi="Arial Narrow"/>
                  <w:sz w:val="18"/>
                  <w:szCs w:val="18"/>
                </w:rPr>
                <w:t xml:space="preserve">rozpočtom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025A2B6" w14:textId="77777777" w:rsidR="00343C2D" w:rsidRDefault="00343C2D" w:rsidP="00343C2D">
            <w:pPr>
              <w:jc w:val="left"/>
              <w:rPr>
                <w:ins w:id="28" w:author="Autor"/>
                <w:rFonts w:ascii="Arial Narrow" w:hAnsi="Arial Narrow"/>
                <w:sz w:val="18"/>
                <w:szCs w:val="18"/>
              </w:rPr>
            </w:pPr>
          </w:p>
          <w:p w14:paraId="1EE00BDE" w14:textId="77777777" w:rsidR="00343C2D" w:rsidRPr="0007509F" w:rsidRDefault="00343C2D" w:rsidP="00343C2D">
            <w:pPr>
              <w:spacing w:after="200" w:line="276" w:lineRule="auto"/>
              <w:jc w:val="left"/>
              <w:rPr>
                <w:ins w:id="29" w:author="Autor"/>
                <w:rFonts w:ascii="Arial Narrow" w:hAnsi="Arial Narrow"/>
                <w:b/>
                <w:sz w:val="22"/>
                <w:szCs w:val="18"/>
              </w:rPr>
            </w:pPr>
            <w:ins w:id="30" w:author="Autor">
              <w:r w:rsidRPr="0007509F">
                <w:rPr>
                  <w:rFonts w:ascii="Arial Narrow" w:hAnsi="Arial Narrow"/>
                  <w:b/>
                  <w:sz w:val="22"/>
                  <w:szCs w:val="18"/>
                </w:rPr>
                <w:t>Celkové oprávnené výdavky:</w:t>
              </w:r>
            </w:ins>
          </w:p>
          <w:p w14:paraId="1433FEC5" w14:textId="77777777" w:rsidR="00343C2D" w:rsidRPr="0007509F" w:rsidRDefault="00343C2D" w:rsidP="00343C2D">
            <w:pPr>
              <w:spacing w:after="200" w:line="276" w:lineRule="auto"/>
              <w:jc w:val="left"/>
              <w:rPr>
                <w:ins w:id="31" w:author="Autor"/>
                <w:rFonts w:ascii="Arial Narrow" w:hAnsi="Arial Narrow"/>
                <w:b/>
                <w:sz w:val="22"/>
                <w:szCs w:val="18"/>
              </w:rPr>
            </w:pPr>
          </w:p>
          <w:p w14:paraId="29C18B1B" w14:textId="77777777" w:rsidR="00343C2D" w:rsidRPr="0007509F" w:rsidRDefault="00343C2D" w:rsidP="00343C2D">
            <w:pPr>
              <w:spacing w:after="200" w:line="276" w:lineRule="auto"/>
              <w:jc w:val="left"/>
              <w:rPr>
                <w:ins w:id="32" w:author="Autor"/>
                <w:rFonts w:ascii="Arial Narrow" w:hAnsi="Arial Narrow"/>
                <w:b/>
                <w:sz w:val="22"/>
                <w:szCs w:val="18"/>
              </w:rPr>
            </w:pPr>
            <w:ins w:id="33" w:author="Autor">
              <w:r w:rsidRPr="0007509F">
                <w:rPr>
                  <w:rFonts w:ascii="Arial Narrow" w:hAnsi="Arial Narrow"/>
                  <w:b/>
                  <w:sz w:val="22"/>
                  <w:szCs w:val="18"/>
                </w:rPr>
                <w:t>Miera príspevku z celkových oprávnených výdavkov (%):</w:t>
              </w:r>
            </w:ins>
          </w:p>
          <w:p w14:paraId="010265DA" w14:textId="77777777" w:rsidR="00343C2D" w:rsidRPr="00901914" w:rsidRDefault="00343C2D" w:rsidP="00343C2D">
            <w:pPr>
              <w:jc w:val="left"/>
              <w:rPr>
                <w:ins w:id="34" w:author="Autor"/>
                <w:rFonts w:ascii="Arial Narrow" w:hAnsi="Arial Narrow"/>
                <w:b/>
                <w:sz w:val="22"/>
                <w:szCs w:val="18"/>
              </w:rPr>
            </w:pPr>
          </w:p>
          <w:p w14:paraId="540A03E8" w14:textId="77777777" w:rsidR="00343C2D" w:rsidRPr="00901914" w:rsidRDefault="00343C2D" w:rsidP="00343C2D">
            <w:pPr>
              <w:spacing w:after="200" w:line="276" w:lineRule="auto"/>
              <w:jc w:val="left"/>
              <w:rPr>
                <w:ins w:id="35" w:author="Autor"/>
                <w:rFonts w:ascii="Arial Narrow" w:hAnsi="Arial Narrow"/>
                <w:b/>
                <w:sz w:val="22"/>
                <w:szCs w:val="18"/>
              </w:rPr>
            </w:pPr>
            <w:ins w:id="36" w:author="Autor">
              <w:r w:rsidRPr="00901914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1F44BF77" w14:textId="77777777" w:rsidR="00343C2D" w:rsidRPr="0007509F" w:rsidRDefault="00343C2D" w:rsidP="00343C2D">
            <w:pPr>
              <w:spacing w:after="200" w:line="276" w:lineRule="auto"/>
              <w:jc w:val="left"/>
              <w:rPr>
                <w:ins w:id="37" w:author="Autor"/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2B71F18D" w:rsidR="00343C2D" w:rsidRPr="00385B43" w:rsidRDefault="00343C2D" w:rsidP="00343C2D">
            <w:pPr>
              <w:jc w:val="left"/>
              <w:rPr>
                <w:rFonts w:ascii="Arial Narrow" w:hAnsi="Arial Narrow"/>
                <w:b/>
              </w:rPr>
            </w:pPr>
            <w:ins w:id="38" w:author="Autor">
              <w:r w:rsidRPr="0007509F">
                <w:rPr>
                  <w:rFonts w:ascii="Arial Narrow" w:hAnsi="Arial Narrow"/>
                  <w:b/>
                  <w:sz w:val="22"/>
                  <w:szCs w:val="18"/>
                </w:rPr>
                <w:t>Výška spolufinancovania oprávnených výdavkov žiadateľom:</w:t>
              </w:r>
            </w:ins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C072F60"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8798E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157F2FC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02AF7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695B51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238B785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E54E7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F7A85C" w14:textId="5F644312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4A6BB028" w14:textId="29CC6E7A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6B9500F5" w14:textId="22B70714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AB126F5"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842139E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59CE3A09"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F765FE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310B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D88EC1E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14:paraId="6427C0CF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008579C" w14:textId="700CC9B0"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0B15F369" w14:textId="4F756273"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487657FA" w14:textId="78D719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1CD99AC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8D479A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8FA40C" w14:textId="771E7F4E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13CE38B8" w14:textId="6806D975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E7DCC0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7636A2F"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5C043B4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F24C05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5B50C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8885B2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9F750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3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5F39B28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0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0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0D326D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34FE27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BB1C5A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C0E6865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E8A85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FEEA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FEEA7A" w16cid:durableId="23EF90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0DBA" w14:textId="77777777" w:rsidR="005F165B" w:rsidRDefault="005F165B" w:rsidP="00297396">
      <w:pPr>
        <w:spacing w:after="0" w:line="240" w:lineRule="auto"/>
      </w:pPr>
      <w:r>
        <w:separator/>
      </w:r>
    </w:p>
  </w:endnote>
  <w:endnote w:type="continuationSeparator" w:id="0">
    <w:p w14:paraId="36F63C45" w14:textId="77777777" w:rsidR="005F165B" w:rsidRDefault="005F165B" w:rsidP="00297396">
      <w:pPr>
        <w:spacing w:after="0" w:line="240" w:lineRule="auto"/>
      </w:pPr>
      <w:r>
        <w:continuationSeparator/>
      </w:r>
    </w:p>
  </w:endnote>
  <w:endnote w:type="continuationNotice" w:id="1">
    <w:p w14:paraId="19FB3AD8" w14:textId="77777777" w:rsidR="005F165B" w:rsidRDefault="005F1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74D" w14:textId="77777777" w:rsidR="00FA25A0" w:rsidRDefault="00FA25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247AFC8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5DB1043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B2EA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8423" w14:textId="77777777" w:rsidR="00FA25A0" w:rsidRDefault="00FA25A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1EAB1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7E3B9" w:rsidR="00266580" w:rsidRPr="001A4E7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B7B69D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701136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B2EA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ADC64D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E6858C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9604D2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D006F3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B2EA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4765E2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970E6CE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46E97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3E1BCE0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B2EA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555A95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E0D582B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B2EA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EA71" w14:textId="77777777" w:rsidR="005F165B" w:rsidRDefault="005F165B" w:rsidP="00297396">
      <w:pPr>
        <w:spacing w:after="0" w:line="240" w:lineRule="auto"/>
      </w:pPr>
      <w:r>
        <w:separator/>
      </w:r>
    </w:p>
  </w:footnote>
  <w:footnote w:type="continuationSeparator" w:id="0">
    <w:p w14:paraId="69685B73" w14:textId="77777777" w:rsidR="005F165B" w:rsidRDefault="005F165B" w:rsidP="00297396">
      <w:pPr>
        <w:spacing w:after="0" w:line="240" w:lineRule="auto"/>
      </w:pPr>
      <w:r>
        <w:continuationSeparator/>
      </w:r>
    </w:p>
  </w:footnote>
  <w:footnote w:type="continuationNotice" w:id="1">
    <w:p w14:paraId="24593901" w14:textId="77777777" w:rsidR="005F165B" w:rsidRDefault="005F165B">
      <w:pPr>
        <w:spacing w:after="0" w:line="240" w:lineRule="auto"/>
      </w:pPr>
    </w:p>
  </w:footnote>
  <w:footnote w:id="2">
    <w:p w14:paraId="6BBEF93C" w14:textId="109A2203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AB0E80B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51E0" w14:textId="77777777" w:rsidR="00FA25A0" w:rsidRDefault="00FA25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528D4E71" w:rsidR="00266580" w:rsidRPr="001F013A" w:rsidRDefault="00FA25A0" w:rsidP="000F2DA9">
    <w:pPr>
      <w:pStyle w:val="Hlavika"/>
      <w:rPr>
        <w:rFonts w:ascii="Arial Narrow" w:hAnsi="Arial Narrow"/>
        <w:sz w:val="20"/>
      </w:rPr>
    </w:pP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3600" behindDoc="1" locked="0" layoutInCell="1" allowOverlap="1" wp14:anchorId="12072244" wp14:editId="0C4CC2E7">
          <wp:simplePos x="0" y="0"/>
          <wp:positionH relativeFrom="column">
            <wp:posOffset>-358775</wp:posOffset>
          </wp:positionH>
          <wp:positionV relativeFrom="paragraph">
            <wp:posOffset>0</wp:posOffset>
          </wp:positionV>
          <wp:extent cx="737870" cy="359410"/>
          <wp:effectExtent l="0" t="0" r="0" b="254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 wp14:anchorId="21B6BEF9" wp14:editId="77DDBF67">
          <wp:simplePos x="0" y="0"/>
          <wp:positionH relativeFrom="column">
            <wp:posOffset>1130935</wp:posOffset>
          </wp:positionH>
          <wp:positionV relativeFrom="paragraph">
            <wp:posOffset>4445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5648" behindDoc="0" locked="1" layoutInCell="1" allowOverlap="1" wp14:anchorId="0E581E72" wp14:editId="1104C80F">
          <wp:simplePos x="0" y="0"/>
          <wp:positionH relativeFrom="column">
            <wp:posOffset>2419985</wp:posOffset>
          </wp:positionH>
          <wp:positionV relativeFrom="paragraph">
            <wp:posOffset>-11430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6672" behindDoc="1" locked="0" layoutInCell="1" allowOverlap="1" wp14:anchorId="16B81377" wp14:editId="7F7BA1D1">
          <wp:simplePos x="0" y="0"/>
          <wp:positionH relativeFrom="column">
            <wp:posOffset>4615180</wp:posOffset>
          </wp:positionH>
          <wp:positionV relativeFrom="paragraph">
            <wp:posOffset>-6985</wp:posOffset>
          </wp:positionV>
          <wp:extent cx="1514475" cy="358775"/>
          <wp:effectExtent l="0" t="0" r="9525" b="3175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BA2CE" w14:textId="77777777" w:rsidR="00266580" w:rsidRDefault="0026658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AD4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CAA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C2D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47524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165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7AB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078C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3E75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2EA6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2A01"/>
    <w:rsid w:val="00BE633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05775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4FE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223F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1ADD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5A0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E9D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EBD8481DE9704CA7ADC96FBCD3EEC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A9ECAF-3017-4615-B9D0-1D8D5FC5FFF0}"/>
      </w:docPartPr>
      <w:docPartBody>
        <w:p w:rsidR="00063080" w:rsidRDefault="00A1165D" w:rsidP="00A1165D">
          <w:pPr>
            <w:pStyle w:val="EBD8481DE9704CA7ADC96FBCD3EEC44F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372AE"/>
    <w:rsid w:val="00050D95"/>
    <w:rsid w:val="00063080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3686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C712F"/>
    <w:rsid w:val="006D4FD6"/>
    <w:rsid w:val="007077E9"/>
    <w:rsid w:val="007B0225"/>
    <w:rsid w:val="00803F6C"/>
    <w:rsid w:val="008A5F9C"/>
    <w:rsid w:val="008F0B6E"/>
    <w:rsid w:val="00966EEE"/>
    <w:rsid w:val="00976238"/>
    <w:rsid w:val="009B4DB2"/>
    <w:rsid w:val="009C3CCC"/>
    <w:rsid w:val="009E4E83"/>
    <w:rsid w:val="00A1165D"/>
    <w:rsid w:val="00A118B3"/>
    <w:rsid w:val="00A15D86"/>
    <w:rsid w:val="00B01904"/>
    <w:rsid w:val="00B158EE"/>
    <w:rsid w:val="00B225ED"/>
    <w:rsid w:val="00BE51E0"/>
    <w:rsid w:val="00C0380E"/>
    <w:rsid w:val="00D659EE"/>
    <w:rsid w:val="00DD1B28"/>
    <w:rsid w:val="00DF5EDF"/>
    <w:rsid w:val="00E426B2"/>
    <w:rsid w:val="00E7354F"/>
    <w:rsid w:val="00F00F47"/>
    <w:rsid w:val="00F14BA8"/>
    <w:rsid w:val="00F23F7A"/>
    <w:rsid w:val="00F331D9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87B2-2822-47AA-B9D4-38E3895E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2021-03-14T20:17:00Z</dcterms:created>
  <dcterms:modified xsi:type="dcterms:W3CDTF">2021-03-14T20:17:00Z</dcterms:modified>
</cp:coreProperties>
</file>