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6ABD2" w14:textId="77777777" w:rsidR="008E2B95" w:rsidRDefault="008E2B9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EB4F3C6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0006E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43721C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D3E1A" w14:textId="2C35B48A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1CB9A266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D16731" w:rsidRPr="009B0208" w14:paraId="6FF250BC" w14:textId="77777777" w:rsidTr="00D1673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64A0D503" w:rsidR="00D16731" w:rsidRPr="009B0208" w:rsidRDefault="00D1673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C1.Komunité sociálne služby</w:t>
            </w:r>
          </w:p>
        </w:tc>
      </w:tr>
      <w:tr w:rsidR="00D16731" w:rsidRPr="009B0208" w14:paraId="32399B60" w14:textId="77777777" w:rsidTr="00D16731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69BC279" w14:textId="77777777" w:rsidR="00D16731" w:rsidRPr="009B0208" w:rsidRDefault="00D16731" w:rsidP="005A70F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6CB73ADA" w14:textId="77777777" w:rsidR="00D16731" w:rsidRDefault="00D16731" w:rsidP="00E0727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zriaďovanie nových alebo rekonštrukcia a modernizácia existujúcich zariadení pre poskytovanie komunitných sociálnych služieb vrátane materiálno-technického vybavenia,</w:t>
            </w:r>
            <w:r w:rsidRPr="009B0208" w:rsidDel="000867A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286233A3" w14:textId="6AE073BF" w:rsidR="00495571" w:rsidRDefault="00495571" w:rsidP="00E07273">
            <w:pPr>
              <w:rPr>
                <w:ins w:id="13" w:author="Harachová Micheaela" w:date="2021-03-12T09:36:00Z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0543F55" w14:textId="77777777" w:rsidR="00495571" w:rsidRDefault="00495571" w:rsidP="00495571">
            <w:pPr>
              <w:rPr>
                <w:ins w:id="14" w:author="Harachová Micheaela" w:date="2021-03-12T09:36:00Z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B0E4C17" w14:textId="77777777" w:rsidR="00495571" w:rsidRPr="00495571" w:rsidRDefault="00495571" w:rsidP="00495571">
            <w:pPr>
              <w:rPr>
                <w:ins w:id="15" w:author="Harachová Micheaela" w:date="2021-03-12T09:36:00Z"/>
                <w:rFonts w:asciiTheme="minorHAnsi" w:hAnsiTheme="minorHAnsi" w:cstheme="minorHAnsi"/>
                <w:color w:val="FF0000"/>
                <w:u w:val="single"/>
                <w:lang w:val="sk-SK"/>
                <w:rPrChange w:id="16" w:author="Harachová Micheaela" w:date="2021-03-12T09:36:00Z">
                  <w:rPr>
                    <w:ins w:id="17" w:author="Harachová Micheaela" w:date="2021-03-12T09:36:00Z"/>
                    <w:rFonts w:asciiTheme="minorHAnsi" w:hAnsiTheme="minorHAnsi" w:cstheme="minorHAnsi"/>
                    <w:color w:val="FFFFFF" w:themeColor="background1"/>
                    <w:sz w:val="22"/>
                    <w:lang w:val="sk-SK"/>
                  </w:rPr>
                </w:rPrChange>
              </w:rPr>
            </w:pPr>
            <w:ins w:id="18" w:author="Harachová Micheaela" w:date="2021-03-12T09:36:00Z">
              <w:r w:rsidRPr="00495571">
                <w:rPr>
                  <w:rFonts w:asciiTheme="minorHAnsi" w:hAnsiTheme="minorHAnsi" w:cstheme="minorHAnsi"/>
                  <w:color w:val="FF0000"/>
                  <w:u w:val="single"/>
                  <w:rPrChange w:id="19" w:author="Harachová Micheaela" w:date="2021-03-12T09:36:00Z">
                    <w:rPr>
                      <w:rFonts w:asciiTheme="minorHAnsi" w:hAnsiTheme="minorHAnsi" w:cstheme="minorHAnsi"/>
                      <w:color w:val="FFFFFF" w:themeColor="background1"/>
                    </w:rPr>
                  </w:rPrChange>
                </w:rPr>
                <w:t xml:space="preserve">Pozn. Popis oprávnenej aktivity sa vzťahuje aj na  denné stacionáre pre seniorov </w:t>
              </w:r>
            </w:ins>
          </w:p>
          <w:p w14:paraId="3FC554D5" w14:textId="77777777" w:rsidR="00495571" w:rsidRDefault="00495571" w:rsidP="00E0727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667411C" w14:textId="4C59B42E" w:rsidR="00495571" w:rsidRPr="009B0208" w:rsidRDefault="00495571" w:rsidP="00E07273">
            <w:pPr>
              <w:rPr>
                <w:sz w:val="22"/>
                <w:lang w:val="sk-SK"/>
              </w:rPr>
            </w:pPr>
          </w:p>
        </w:tc>
      </w:tr>
      <w:tr w:rsidR="00856D01" w:rsidRPr="009B0208" w14:paraId="190F2F2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F320FE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D16731" w:rsidRPr="009B0208" w14:paraId="1F2099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D16731" w:rsidRPr="009B0208" w:rsidRDefault="00D1673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88A1F1F" w14:textId="77777777" w:rsidR="00D16731" w:rsidRPr="009B0208" w:rsidRDefault="00D16731" w:rsidP="005A70F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realizácia nových objektov a zariadení komunitných sociálnych služieb, </w:t>
            </w:r>
          </w:p>
          <w:p w14:paraId="15D8CB05" w14:textId="77777777" w:rsidR="00D16731" w:rsidRPr="009B0208" w:rsidRDefault="00D16731" w:rsidP="005A70F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rekonštrukcia a modernizácia objektov a zariadení komunitných sociálnych služieb, </w:t>
            </w:r>
          </w:p>
          <w:p w14:paraId="38F141BA" w14:textId="77777777" w:rsidR="00D16731" w:rsidRPr="009B0208" w:rsidRDefault="00D16731" w:rsidP="005A70F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objektov a zariadení komunitných sociálnych služieb, </w:t>
            </w:r>
          </w:p>
          <w:p w14:paraId="1A735E48" w14:textId="77777777" w:rsidR="00D16731" w:rsidRPr="009B0208" w:rsidRDefault="00D16731" w:rsidP="005A70F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stavebno-technické úpravy areálu zariadenia komunitných sociálnych služieb, sadové úpravy a zeleň,</w:t>
            </w:r>
          </w:p>
          <w:p w14:paraId="56F49E3C" w14:textId="77777777" w:rsidR="00D16731" w:rsidRPr="009B0208" w:rsidRDefault="00D16731" w:rsidP="005A70F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 stavebným úpravám budov rekonštrukcia stavieb so zameraním na zvyšovanie energetickej hospodárnosti budov:</w:t>
            </w:r>
          </w:p>
          <w:p w14:paraId="47C657BC" w14:textId="016758D7" w:rsidR="00D16731" w:rsidRPr="009B0208" w:rsidRDefault="00D1673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 výmena strešného plášťa vrátane strešnej krytiny, resp. povrchu plochých striech, oprava a výmena výplňových konštrukcií, opravy technického, energetického alebo technologického vybavenia a zariadení objektu, ako aj výmena jeho súčastí (najmä výmena zdrojov tepla, vykurovacích telies a vnútorných inštalačných rozvodov),</w:t>
            </w:r>
          </w:p>
        </w:tc>
      </w:tr>
      <w:tr w:rsidR="00D16731" w:rsidRPr="009B0208" w14:paraId="53B024C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D16731" w:rsidRPr="009B0208" w:rsidRDefault="00D1673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A828714" w14:textId="77777777" w:rsidR="00D16731" w:rsidRPr="009B0208" w:rsidRDefault="00D16731" w:rsidP="005A70F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2425A824" w14:textId="0C84EFF2" w:rsidR="00D16731" w:rsidRPr="009B0208" w:rsidRDefault="00D1673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 zariadení vrátane prvého zaškolenia obsluhy (ak relevantné)</w:t>
            </w:r>
          </w:p>
        </w:tc>
      </w:tr>
      <w:tr w:rsidR="00D16731" w:rsidRPr="009B0208" w14:paraId="6C27214A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D16731" w:rsidRPr="009B0208" w:rsidRDefault="00D1673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5824C10" w14:textId="77777777" w:rsidR="00D16731" w:rsidRPr="009B0208" w:rsidRDefault="00D16731" w:rsidP="005A70F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47C859BA" w14:textId="42ACC76C" w:rsidR="00D16731" w:rsidRPr="009B0208" w:rsidRDefault="00D1673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prevádzkových strojov, prístrojov a zariadení vrátane prvého zaškolenia obsluhy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(ak relevantné)</w:t>
            </w:r>
          </w:p>
        </w:tc>
      </w:tr>
    </w:tbl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52F75F02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headerReference w:type="first" r:id="rId10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DC4DC" w14:textId="77777777" w:rsidR="00FC380B" w:rsidRDefault="00FC380B" w:rsidP="007900C1">
      <w:r>
        <w:separator/>
      </w:r>
    </w:p>
  </w:endnote>
  <w:endnote w:type="continuationSeparator" w:id="0">
    <w:p w14:paraId="5BE60F5B" w14:textId="77777777" w:rsidR="00FC380B" w:rsidRDefault="00FC380B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75821" w14:textId="77777777" w:rsidR="00FC380B" w:rsidRDefault="00FC380B" w:rsidP="007900C1">
      <w:r>
        <w:separator/>
      </w:r>
    </w:p>
  </w:footnote>
  <w:footnote w:type="continuationSeparator" w:id="0">
    <w:p w14:paraId="1B945E1D" w14:textId="77777777" w:rsidR="00FC380B" w:rsidRDefault="00FC380B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325CC" w14:textId="1208F25D" w:rsidR="008E2B95" w:rsidRDefault="008E2B95" w:rsidP="00437D96">
    <w:pPr>
      <w:pStyle w:val="Hlavika"/>
      <w:tabs>
        <w:tab w:val="right" w:pos="14004"/>
      </w:tabs>
    </w:pPr>
    <w:ins w:id="1" w:author="user" w:date="2021-02-09T13:32:00Z">
      <w:r w:rsidRPr="007A169B">
        <w:rPr>
          <w:rFonts w:ascii="Arial Narrow" w:hAnsi="Arial Narrow"/>
          <w:noProof/>
          <w:sz w:val="20"/>
          <w:lang w:eastAsia="sk-SK"/>
          <w:rPrChange w:id="2">
            <w:rPr>
              <w:i w:val="0"/>
              <w:noProof/>
              <w:sz w:val="22"/>
              <w:lang w:eastAsia="sk-SK"/>
            </w:rPr>
          </w:rPrChange>
        </w:rPr>
        <w:drawing>
          <wp:anchor distT="0" distB="0" distL="114300" distR="114300" simplePos="0" relativeHeight="251665408" behindDoc="1" locked="0" layoutInCell="1" allowOverlap="1" wp14:anchorId="7C46A3A9" wp14:editId="3D018E58">
            <wp:simplePos x="0" y="0"/>
            <wp:positionH relativeFrom="column">
              <wp:posOffset>7480300</wp:posOffset>
            </wp:positionH>
            <wp:positionV relativeFrom="paragraph">
              <wp:posOffset>-27940</wp:posOffset>
            </wp:positionV>
            <wp:extent cx="1515110" cy="359410"/>
            <wp:effectExtent l="0" t="0" r="8890" b="2540"/>
            <wp:wrapTight wrapText="bothSides">
              <wp:wrapPolygon edited="0">
                <wp:start x="0" y="0"/>
                <wp:lineTo x="0" y="20608"/>
                <wp:lineTo x="21455" y="20608"/>
                <wp:lineTo x="21455" y="0"/>
                <wp:lineTo x="0" y="0"/>
              </wp:wrapPolygon>
            </wp:wrapTight>
            <wp:docPr id="12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332" r="2117" b="8575"/>
                    <a:stretch/>
                  </pic:blipFill>
                  <pic:spPr bwMode="auto">
                    <a:xfrm>
                      <a:off x="0" y="0"/>
                      <a:ext cx="15151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ins w:id="3" w:author="user" w:date="2021-02-09T13:34:00Z">
      <w:r w:rsidRPr="007A169B">
        <w:rPr>
          <w:rFonts w:ascii="Arial Narrow" w:hAnsi="Arial Narrow"/>
          <w:noProof/>
          <w:sz w:val="20"/>
          <w:lang w:eastAsia="sk-SK"/>
          <w:rPrChange w:id="4">
            <w:rPr>
              <w:i w:val="0"/>
              <w:noProof/>
              <w:sz w:val="22"/>
              <w:lang w:eastAsia="sk-SK"/>
            </w:rPr>
          </w:rPrChange>
        </w:rPr>
        <w:drawing>
          <wp:anchor distT="0" distB="0" distL="114300" distR="114300" simplePos="0" relativeHeight="251663360" behindDoc="0" locked="1" layoutInCell="1" allowOverlap="1" wp14:anchorId="4C59AEED" wp14:editId="2798A7F2">
            <wp:simplePos x="0" y="0"/>
            <wp:positionH relativeFrom="column">
              <wp:posOffset>4267835</wp:posOffset>
            </wp:positionH>
            <wp:positionV relativeFrom="paragraph">
              <wp:posOffset>-27940</wp:posOffset>
            </wp:positionV>
            <wp:extent cx="1915160" cy="359410"/>
            <wp:effectExtent l="0" t="0" r="0" b="2540"/>
            <wp:wrapNone/>
            <wp:docPr id="14" name="Grafický 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 rotWithShape="1"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ve="http://schemas.openxmlformats.org/markup-compatibility/2006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5"/>
                        </a:ext>
                      </a:extLst>
                    </a:blip>
                    <a:srcRect l="10329" t="41776" r="-939" b="3689"/>
                    <a:stretch/>
                  </pic:blipFill>
                  <pic:spPr bwMode="auto">
                    <a:xfrm>
                      <a:off x="0" y="0"/>
                      <a:ext cx="1915160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ins w:id="5" w:author="user" w:date="2021-02-09T13:35:00Z">
      <w:r w:rsidRPr="007A169B">
        <w:rPr>
          <w:rFonts w:ascii="Arial Narrow" w:hAnsi="Arial Narrow"/>
          <w:noProof/>
          <w:sz w:val="20"/>
          <w:lang w:eastAsia="sk-SK"/>
          <w:rPrChange w:id="6">
            <w:rPr>
              <w:i w:val="0"/>
              <w:noProof/>
              <w:sz w:val="22"/>
              <w:lang w:eastAsia="sk-SK"/>
            </w:rPr>
          </w:rPrChange>
        </w:rPr>
        <w:drawing>
          <wp:anchor distT="0" distB="0" distL="114300" distR="114300" simplePos="0" relativeHeight="251661312" behindDoc="1" locked="0" layoutInCell="1" allowOverlap="1" wp14:anchorId="5E1BE2B6" wp14:editId="6ED55886">
            <wp:simplePos x="0" y="0"/>
            <wp:positionH relativeFrom="column">
              <wp:posOffset>2121535</wp:posOffset>
            </wp:positionH>
            <wp:positionV relativeFrom="paragraph">
              <wp:posOffset>-27940</wp:posOffset>
            </wp:positionV>
            <wp:extent cx="471170" cy="410210"/>
            <wp:effectExtent l="0" t="0" r="5080" b="8890"/>
            <wp:wrapTight wrapText="bothSides">
              <wp:wrapPolygon edited="0">
                <wp:start x="1747" y="0"/>
                <wp:lineTo x="0" y="14043"/>
                <wp:lineTo x="0" y="19059"/>
                <wp:lineTo x="4367" y="21065"/>
                <wp:lineTo x="15720" y="21065"/>
                <wp:lineTo x="20960" y="19059"/>
                <wp:lineTo x="20960" y="15046"/>
                <wp:lineTo x="19213" y="0"/>
                <wp:lineTo x="1747" y="0"/>
              </wp:wrapPolygon>
            </wp:wrapTight>
            <wp:docPr id="11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3856"/>
                    <a:stretch/>
                  </pic:blipFill>
                  <pic:spPr bwMode="auto">
                    <a:xfrm>
                      <a:off x="0" y="0"/>
                      <a:ext cx="47117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69B">
        <w:rPr>
          <w:rFonts w:ascii="Arial Narrow" w:hAnsi="Arial Narrow"/>
          <w:noProof/>
          <w:sz w:val="20"/>
          <w:lang w:eastAsia="sk-SK"/>
          <w:rPrChange w:id="7">
            <w:rPr>
              <w:i w:val="0"/>
              <w:noProof/>
              <w:sz w:val="22"/>
              <w:lang w:eastAsia="sk-SK"/>
            </w:rPr>
          </w:rPrChange>
        </w:rPr>
        <w:drawing>
          <wp:anchor distT="0" distB="0" distL="114300" distR="114300" simplePos="0" relativeHeight="251659264" behindDoc="1" locked="0" layoutInCell="1" allowOverlap="1" wp14:anchorId="2338AC85" wp14:editId="503F3DA3">
            <wp:simplePos x="0" y="0"/>
            <wp:positionH relativeFrom="column">
              <wp:posOffset>-63500</wp:posOffset>
            </wp:positionH>
            <wp:positionV relativeFrom="paragraph">
              <wp:posOffset>-27940</wp:posOffset>
            </wp:positionV>
            <wp:extent cx="738000" cy="360000"/>
            <wp:effectExtent l="0" t="0" r="0" b="2540"/>
            <wp:wrapSquare wrapText="bothSides"/>
            <wp:docPr id="13" name="Obrázok 13" descr="MAS_Pod_hradom_Cicva_logo_rg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_Pod_hradom_Cicva_logo_rgb-0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4" t="12962" b="11856"/>
                    <a:stretch/>
                  </pic:blipFill>
                  <pic:spPr bwMode="auto">
                    <a:xfrm>
                      <a:off x="0" y="0"/>
                      <a:ext cx="738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01ADA50E" w14:textId="77777777" w:rsidR="008E2B95" w:rsidRDefault="008E2B95" w:rsidP="00437D96">
    <w:pPr>
      <w:pStyle w:val="Hlavika"/>
      <w:tabs>
        <w:tab w:val="right" w:pos="14004"/>
      </w:tabs>
    </w:pPr>
  </w:p>
  <w:p w14:paraId="7DA1C86C" w14:textId="77777777" w:rsidR="008E2B95" w:rsidRDefault="008E2B95" w:rsidP="00437D96">
    <w:pPr>
      <w:pStyle w:val="Hlavika"/>
      <w:tabs>
        <w:tab w:val="right" w:pos="14004"/>
      </w:tabs>
    </w:pPr>
  </w:p>
  <w:p w14:paraId="4292DC3C" w14:textId="77777777" w:rsidR="008E2B95" w:rsidRDefault="008E2B95" w:rsidP="00437D96">
    <w:pPr>
      <w:pStyle w:val="Hlavika"/>
      <w:tabs>
        <w:tab w:val="right" w:pos="14004"/>
      </w:tabs>
    </w:pPr>
  </w:p>
  <w:p w14:paraId="3C318979" w14:textId="31298957" w:rsidR="00A76425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</w:t>
    </w:r>
    <w:del w:id="8" w:author="user" w:date="2021-02-10T00:43:00Z">
      <w:r w:rsidR="00A76425" w:rsidRPr="001B5DCB" w:rsidDel="008E2B95">
        <w:delText>ých</w:delText>
      </w:r>
    </w:del>
    <w:ins w:id="9" w:author="user" w:date="2021-02-10T00:43:00Z">
      <w:r w:rsidR="008E2B95">
        <w:t>ej</w:t>
      </w:r>
    </w:ins>
    <w:r w:rsidR="00A76425" w:rsidRPr="001B5DCB">
      <w:t xml:space="preserve"> aktiv</w:t>
    </w:r>
    <w:del w:id="10" w:author="user" w:date="2021-02-10T00:43:00Z">
      <w:r w:rsidR="00A76425" w:rsidRPr="001B5DCB" w:rsidDel="008E2B95">
        <w:delText>í</w:delText>
      </w:r>
    </w:del>
    <w:ins w:id="11" w:author="user" w:date="2021-02-10T00:43:00Z">
      <w:r w:rsidR="008E2B95">
        <w:t>i</w:t>
      </w:r>
    </w:ins>
    <w:r w:rsidR="00A76425" w:rsidRPr="001B5DCB">
      <w:t>t</w:t>
    </w:r>
    <w:ins w:id="12" w:author="user" w:date="2021-02-10T00:43:00Z">
      <w:r w:rsidR="008E2B95">
        <w:t>y</w:t>
      </w:r>
    </w:ins>
    <w:r w:rsidR="00A76425" w:rsidRPr="001B5DCB">
      <w:t xml:space="preserve"> a oprávnených výdavkov</w:t>
    </w:r>
  </w:p>
  <w:p w14:paraId="1717C417" w14:textId="77777777" w:rsidR="008E2B95" w:rsidRPr="001B5DCB" w:rsidRDefault="008E2B95" w:rsidP="00437D96">
    <w:pPr>
      <w:pStyle w:val="Hlavika"/>
      <w:tabs>
        <w:tab w:val="right" w:pos="1400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F62E5" w14:textId="77777777" w:rsidR="008E2B95" w:rsidRDefault="008E2B95" w:rsidP="00437D96">
    <w:pPr>
      <w:pStyle w:val="Hlavika"/>
      <w:tabs>
        <w:tab w:val="right" w:pos="14004"/>
      </w:tabs>
    </w:pPr>
    <w:ins w:id="20" w:author="user" w:date="2021-02-09T13:32:00Z">
      <w:r w:rsidRPr="007A169B">
        <w:rPr>
          <w:rFonts w:ascii="Arial Narrow" w:hAnsi="Arial Narrow"/>
          <w:noProof/>
          <w:sz w:val="20"/>
          <w:lang w:eastAsia="sk-SK"/>
          <w:rPrChange w:id="21">
            <w:rPr>
              <w:i w:val="0"/>
              <w:noProof/>
              <w:sz w:val="22"/>
              <w:lang w:eastAsia="sk-SK"/>
            </w:rPr>
          </w:rPrChange>
        </w:rPr>
        <w:drawing>
          <wp:anchor distT="0" distB="0" distL="114300" distR="114300" simplePos="0" relativeHeight="251670528" behindDoc="1" locked="0" layoutInCell="1" allowOverlap="1" wp14:anchorId="2FB614D7" wp14:editId="774A3D11">
            <wp:simplePos x="0" y="0"/>
            <wp:positionH relativeFrom="column">
              <wp:posOffset>7480300</wp:posOffset>
            </wp:positionH>
            <wp:positionV relativeFrom="paragraph">
              <wp:posOffset>-27940</wp:posOffset>
            </wp:positionV>
            <wp:extent cx="1515110" cy="359410"/>
            <wp:effectExtent l="0" t="0" r="8890" b="2540"/>
            <wp:wrapTight wrapText="bothSides">
              <wp:wrapPolygon edited="0">
                <wp:start x="0" y="0"/>
                <wp:lineTo x="0" y="20608"/>
                <wp:lineTo x="21455" y="20608"/>
                <wp:lineTo x="21455" y="0"/>
                <wp:lineTo x="0" y="0"/>
              </wp:wrapPolygon>
            </wp:wrapTight>
            <wp:docPr id="1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332" r="2117" b="8575"/>
                    <a:stretch/>
                  </pic:blipFill>
                  <pic:spPr bwMode="auto">
                    <a:xfrm>
                      <a:off x="0" y="0"/>
                      <a:ext cx="15151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ins w:id="22" w:author="user" w:date="2021-02-09T13:34:00Z">
      <w:r w:rsidRPr="007A169B">
        <w:rPr>
          <w:rFonts w:ascii="Arial Narrow" w:hAnsi="Arial Narrow"/>
          <w:noProof/>
          <w:sz w:val="20"/>
          <w:lang w:eastAsia="sk-SK"/>
          <w:rPrChange w:id="23">
            <w:rPr>
              <w:i w:val="0"/>
              <w:noProof/>
              <w:sz w:val="22"/>
              <w:lang w:eastAsia="sk-SK"/>
            </w:rPr>
          </w:rPrChange>
        </w:rPr>
        <w:drawing>
          <wp:anchor distT="0" distB="0" distL="114300" distR="114300" simplePos="0" relativeHeight="251669504" behindDoc="0" locked="1" layoutInCell="1" allowOverlap="1" wp14:anchorId="7615A185" wp14:editId="36E25E55">
            <wp:simplePos x="0" y="0"/>
            <wp:positionH relativeFrom="column">
              <wp:posOffset>4267835</wp:posOffset>
            </wp:positionH>
            <wp:positionV relativeFrom="paragraph">
              <wp:posOffset>-27940</wp:posOffset>
            </wp:positionV>
            <wp:extent cx="1915160" cy="359410"/>
            <wp:effectExtent l="0" t="0" r="0" b="2540"/>
            <wp:wrapNone/>
            <wp:docPr id="2" name="Grafický 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 rotWithShape="1"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ve="http://schemas.openxmlformats.org/markup-compatibility/2006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5"/>
                        </a:ext>
                      </a:extLst>
                    </a:blip>
                    <a:srcRect l="10329" t="41776" r="-939" b="3689"/>
                    <a:stretch/>
                  </pic:blipFill>
                  <pic:spPr bwMode="auto">
                    <a:xfrm>
                      <a:off x="0" y="0"/>
                      <a:ext cx="1915160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ins w:id="24" w:author="user" w:date="2021-02-09T13:35:00Z">
      <w:r w:rsidRPr="007A169B">
        <w:rPr>
          <w:rFonts w:ascii="Arial Narrow" w:hAnsi="Arial Narrow"/>
          <w:noProof/>
          <w:sz w:val="20"/>
          <w:lang w:eastAsia="sk-SK"/>
          <w:rPrChange w:id="25">
            <w:rPr>
              <w:i w:val="0"/>
              <w:noProof/>
              <w:sz w:val="22"/>
              <w:lang w:eastAsia="sk-SK"/>
            </w:rPr>
          </w:rPrChange>
        </w:rPr>
        <w:drawing>
          <wp:anchor distT="0" distB="0" distL="114300" distR="114300" simplePos="0" relativeHeight="251668480" behindDoc="1" locked="0" layoutInCell="1" allowOverlap="1" wp14:anchorId="2549B5D4" wp14:editId="17D13C6B">
            <wp:simplePos x="0" y="0"/>
            <wp:positionH relativeFrom="column">
              <wp:posOffset>2121535</wp:posOffset>
            </wp:positionH>
            <wp:positionV relativeFrom="paragraph">
              <wp:posOffset>-27940</wp:posOffset>
            </wp:positionV>
            <wp:extent cx="471170" cy="410210"/>
            <wp:effectExtent l="0" t="0" r="5080" b="8890"/>
            <wp:wrapTight wrapText="bothSides">
              <wp:wrapPolygon edited="0">
                <wp:start x="1747" y="0"/>
                <wp:lineTo x="0" y="14043"/>
                <wp:lineTo x="0" y="19059"/>
                <wp:lineTo x="4367" y="21065"/>
                <wp:lineTo x="15720" y="21065"/>
                <wp:lineTo x="20960" y="19059"/>
                <wp:lineTo x="20960" y="15046"/>
                <wp:lineTo x="19213" y="0"/>
                <wp:lineTo x="1747" y="0"/>
              </wp:wrapPolygon>
            </wp:wrapTight>
            <wp:docPr id="3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3856"/>
                    <a:stretch/>
                  </pic:blipFill>
                  <pic:spPr bwMode="auto">
                    <a:xfrm>
                      <a:off x="0" y="0"/>
                      <a:ext cx="47117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69B">
        <w:rPr>
          <w:rFonts w:ascii="Arial Narrow" w:hAnsi="Arial Narrow"/>
          <w:noProof/>
          <w:sz w:val="20"/>
          <w:lang w:eastAsia="sk-SK"/>
          <w:rPrChange w:id="26">
            <w:rPr>
              <w:i w:val="0"/>
              <w:noProof/>
              <w:sz w:val="22"/>
              <w:lang w:eastAsia="sk-SK"/>
            </w:rPr>
          </w:rPrChange>
        </w:rPr>
        <w:drawing>
          <wp:anchor distT="0" distB="0" distL="114300" distR="114300" simplePos="0" relativeHeight="251667456" behindDoc="1" locked="0" layoutInCell="1" allowOverlap="1" wp14:anchorId="51078367" wp14:editId="2848D88B">
            <wp:simplePos x="0" y="0"/>
            <wp:positionH relativeFrom="column">
              <wp:posOffset>-63500</wp:posOffset>
            </wp:positionH>
            <wp:positionV relativeFrom="paragraph">
              <wp:posOffset>-27940</wp:posOffset>
            </wp:positionV>
            <wp:extent cx="738000" cy="360000"/>
            <wp:effectExtent l="0" t="0" r="0" b="2540"/>
            <wp:wrapSquare wrapText="bothSides"/>
            <wp:docPr id="4" name="Obrázok 4" descr="MAS_Pod_hradom_Cicva_logo_rg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_Pod_hradom_Cicva_logo_rgb-0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4" t="12962" b="11856"/>
                    <a:stretch/>
                  </pic:blipFill>
                  <pic:spPr bwMode="auto">
                    <a:xfrm>
                      <a:off x="0" y="0"/>
                      <a:ext cx="738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1EC1C0B0" w14:textId="77777777" w:rsidR="008E2B95" w:rsidRDefault="008E2B95" w:rsidP="00437D96">
    <w:pPr>
      <w:pStyle w:val="Hlavika"/>
      <w:tabs>
        <w:tab w:val="right" w:pos="14004"/>
      </w:tabs>
    </w:pPr>
  </w:p>
  <w:p w14:paraId="0A09DD15" w14:textId="77777777" w:rsidR="008E2B95" w:rsidRDefault="008E2B95" w:rsidP="00437D96">
    <w:pPr>
      <w:pStyle w:val="Hlavika"/>
      <w:tabs>
        <w:tab w:val="right" w:pos="14004"/>
      </w:tabs>
    </w:pPr>
  </w:p>
  <w:p w14:paraId="37732A7F" w14:textId="77777777" w:rsidR="008E2B95" w:rsidRDefault="008E2B95" w:rsidP="00437D96">
    <w:pPr>
      <w:pStyle w:val="Hlavika"/>
      <w:tabs>
        <w:tab w:val="right" w:pos="14004"/>
      </w:tabs>
    </w:pPr>
  </w:p>
  <w:p w14:paraId="583228FF" w14:textId="7A0FAE21" w:rsidR="008E2B95" w:rsidDel="008E2B95" w:rsidRDefault="008E2B95" w:rsidP="00437D96">
    <w:pPr>
      <w:pStyle w:val="Hlavika"/>
      <w:tabs>
        <w:tab w:val="right" w:pos="14004"/>
      </w:tabs>
      <w:rPr>
        <w:del w:id="27" w:author="user" w:date="2021-02-10T00:44:00Z"/>
      </w:rPr>
    </w:pPr>
    <w:del w:id="28" w:author="user" w:date="2021-02-10T00:44:00Z">
      <w:r w:rsidDel="008E2B95">
        <w:delText xml:space="preserve">Príloha č. 2 výzvy - </w:delText>
      </w:r>
      <w:r w:rsidRPr="001B5DCB" w:rsidDel="008E2B95">
        <w:delText>Špecifikácia oprávnen</w:delText>
      </w:r>
    </w:del>
    <w:del w:id="29" w:author="user" w:date="2021-02-10T00:43:00Z">
      <w:r w:rsidRPr="001B5DCB" w:rsidDel="008E2B95">
        <w:delText>ých</w:delText>
      </w:r>
    </w:del>
    <w:del w:id="30" w:author="user" w:date="2021-02-10T00:44:00Z">
      <w:r w:rsidRPr="001B5DCB" w:rsidDel="008E2B95">
        <w:delText xml:space="preserve"> aktiv</w:delText>
      </w:r>
    </w:del>
    <w:del w:id="31" w:author="user" w:date="2021-02-10T00:43:00Z">
      <w:r w:rsidRPr="001B5DCB" w:rsidDel="008E2B95">
        <w:delText>í</w:delText>
      </w:r>
    </w:del>
    <w:del w:id="32" w:author="user" w:date="2021-02-10T00:44:00Z">
      <w:r w:rsidRPr="001B5DCB" w:rsidDel="008E2B95">
        <w:delText>t a oprávnených výdavkov</w:delText>
      </w:r>
    </w:del>
  </w:p>
  <w:p w14:paraId="175B96D5" w14:textId="77777777" w:rsidR="008E2B95" w:rsidRPr="001B5DCB" w:rsidRDefault="008E2B95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rachová Micheaela">
    <w15:presenceInfo w15:providerId="AD" w15:userId="S-1-5-21-3495560190-2307090886-770446312-18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96"/>
    <w:rsid w:val="000006E5"/>
    <w:rsid w:val="000309C2"/>
    <w:rsid w:val="00041EA6"/>
    <w:rsid w:val="00045BF4"/>
    <w:rsid w:val="00050577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86740"/>
    <w:rsid w:val="001A66A4"/>
    <w:rsid w:val="001B4D56"/>
    <w:rsid w:val="001C297B"/>
    <w:rsid w:val="001F08C9"/>
    <w:rsid w:val="00222486"/>
    <w:rsid w:val="00224D63"/>
    <w:rsid w:val="00264D21"/>
    <w:rsid w:val="00286B67"/>
    <w:rsid w:val="00287FCC"/>
    <w:rsid w:val="00290A29"/>
    <w:rsid w:val="002A4B1F"/>
    <w:rsid w:val="002B76C5"/>
    <w:rsid w:val="002D45AB"/>
    <w:rsid w:val="002F25E6"/>
    <w:rsid w:val="002F2A07"/>
    <w:rsid w:val="00301FE1"/>
    <w:rsid w:val="00350521"/>
    <w:rsid w:val="00355300"/>
    <w:rsid w:val="003850A7"/>
    <w:rsid w:val="003A78DE"/>
    <w:rsid w:val="003A7DAB"/>
    <w:rsid w:val="003D61B8"/>
    <w:rsid w:val="003E0C5A"/>
    <w:rsid w:val="003F6B8D"/>
    <w:rsid w:val="00420279"/>
    <w:rsid w:val="004234C1"/>
    <w:rsid w:val="0043721C"/>
    <w:rsid w:val="00437D96"/>
    <w:rsid w:val="00450EE2"/>
    <w:rsid w:val="00455F27"/>
    <w:rsid w:val="00495571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B6B07"/>
    <w:rsid w:val="005E412A"/>
    <w:rsid w:val="005F7672"/>
    <w:rsid w:val="006C0D2C"/>
    <w:rsid w:val="006E0BA1"/>
    <w:rsid w:val="006E2C53"/>
    <w:rsid w:val="006F416A"/>
    <w:rsid w:val="00707EA7"/>
    <w:rsid w:val="007178B7"/>
    <w:rsid w:val="00722D6C"/>
    <w:rsid w:val="00732593"/>
    <w:rsid w:val="00745B5C"/>
    <w:rsid w:val="007723AE"/>
    <w:rsid w:val="00773273"/>
    <w:rsid w:val="007900C1"/>
    <w:rsid w:val="00791038"/>
    <w:rsid w:val="00796060"/>
    <w:rsid w:val="007A169B"/>
    <w:rsid w:val="007A1D28"/>
    <w:rsid w:val="007C283F"/>
    <w:rsid w:val="00822480"/>
    <w:rsid w:val="008563D7"/>
    <w:rsid w:val="00856D01"/>
    <w:rsid w:val="00871D80"/>
    <w:rsid w:val="008756EC"/>
    <w:rsid w:val="00880DAE"/>
    <w:rsid w:val="00884FC7"/>
    <w:rsid w:val="00895F57"/>
    <w:rsid w:val="008C0C85"/>
    <w:rsid w:val="008E2B9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06637"/>
    <w:rsid w:val="00A659D6"/>
    <w:rsid w:val="00A76425"/>
    <w:rsid w:val="00AA04A6"/>
    <w:rsid w:val="00AB42D4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10FCC"/>
    <w:rsid w:val="00CB1901"/>
    <w:rsid w:val="00CC2386"/>
    <w:rsid w:val="00CC5DB8"/>
    <w:rsid w:val="00CD4576"/>
    <w:rsid w:val="00D06573"/>
    <w:rsid w:val="00D10E18"/>
    <w:rsid w:val="00D16731"/>
    <w:rsid w:val="00D26431"/>
    <w:rsid w:val="00D27547"/>
    <w:rsid w:val="00D30727"/>
    <w:rsid w:val="00D41226"/>
    <w:rsid w:val="00D4450F"/>
    <w:rsid w:val="00D66921"/>
    <w:rsid w:val="00D678E3"/>
    <w:rsid w:val="00D76D93"/>
    <w:rsid w:val="00D80A8E"/>
    <w:rsid w:val="00D91118"/>
    <w:rsid w:val="00DA2EC4"/>
    <w:rsid w:val="00DD6BA2"/>
    <w:rsid w:val="00E07273"/>
    <w:rsid w:val="00E10467"/>
    <w:rsid w:val="00E20668"/>
    <w:rsid w:val="00E25773"/>
    <w:rsid w:val="00E64C0E"/>
    <w:rsid w:val="00ED21AB"/>
    <w:rsid w:val="00F050EA"/>
    <w:rsid w:val="00F246B5"/>
    <w:rsid w:val="00F64E2F"/>
    <w:rsid w:val="00FA1257"/>
    <w:rsid w:val="00FC380B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image" Target="media/image3.sv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ACDE-CBAA-4F2C-8604-D3A550A2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user</cp:lastModifiedBy>
  <cp:revision>2</cp:revision>
  <dcterms:created xsi:type="dcterms:W3CDTF">2021-03-14T20:18:00Z</dcterms:created>
  <dcterms:modified xsi:type="dcterms:W3CDTF">2021-03-14T20:18:00Z</dcterms:modified>
</cp:coreProperties>
</file>