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A2B42" w14:textId="77777777" w:rsidR="00892D01" w:rsidRDefault="00892D01" w:rsidP="008C0C85">
      <w:pPr>
        <w:ind w:left="-426"/>
        <w:jc w:val="center"/>
        <w:rPr>
          <w:ins w:id="0" w:author="user" w:date="2021-02-09T13:40:00Z"/>
          <w:rFonts w:asciiTheme="minorHAnsi" w:hAnsiTheme="minorHAnsi" w:cstheme="minorHAnsi"/>
          <w:b/>
          <w:sz w:val="28"/>
        </w:rPr>
      </w:pPr>
      <w:bookmarkStart w:id="1" w:name="_GoBack"/>
      <w:bookmarkEnd w:id="1"/>
    </w:p>
    <w:p w14:paraId="20A4E075" w14:textId="77777777"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52ADEDBD" w:rsidR="00D41226" w:rsidRPr="00D41226" w:rsidRDefault="001F08C9" w:rsidP="00717E50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uvedené</w:t>
            </w:r>
            <w:r w:rsidR="00717E5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ho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71F1FB1F" w14:textId="46A148E4" w:rsidR="007900C1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61E92D74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</w:rPr>
      </w:pPr>
    </w:p>
    <w:p w14:paraId="4981B439" w14:textId="77777777" w:rsidR="00856D01" w:rsidRPr="009B0208" w:rsidRDefault="00856D01" w:rsidP="0043721C">
      <w:pPr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first" r:id="rId9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82D3E1A" w14:textId="2C35B48A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tbl>
      <w:tblPr>
        <w:tblStyle w:val="Deloittetable21"/>
        <w:tblW w:w="14427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922"/>
        <w:gridCol w:w="8505"/>
      </w:tblGrid>
      <w:tr w:rsidR="00464A5B" w:rsidRPr="009B0208" w14:paraId="1CB9A266" w14:textId="77777777" w:rsidTr="00884F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6AB429EF" w14:textId="6AEA0EDB" w:rsidR="00464A5B" w:rsidRPr="009B0208" w:rsidRDefault="00464A5B" w:rsidP="00464A5B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Špecifický cieľ 5.1.1 - Zvýšenie zamestnanosti na miestnej úrovni podporou podnikania a inovácii</w:t>
            </w:r>
          </w:p>
        </w:tc>
      </w:tr>
      <w:tr w:rsidR="00464A5B" w:rsidRPr="009B0208" w14:paraId="15304405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1897DE1A" w14:textId="7851B130" w:rsidR="00464A5B" w:rsidRPr="009B0208" w:rsidRDefault="00464A5B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Aktivita: 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ab/>
              <w:t xml:space="preserve">A. Zakladanie nových a podpora existujúcich </w:t>
            </w:r>
            <w:proofErr w:type="spellStart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mikro</w:t>
            </w:r>
            <w:proofErr w:type="spellEnd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a malých podnikov, samostatne  zárobkovo činných osôb, družstiev</w:t>
            </w:r>
          </w:p>
        </w:tc>
      </w:tr>
      <w:tr w:rsidR="00464A5B" w:rsidRPr="009B0208" w14:paraId="6FF250BC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7AE2C9C" w14:textId="71076C21" w:rsidR="00464A5B" w:rsidRPr="009B0208" w:rsidRDefault="00464A5B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A1 Podpora podnikania a inovácií</w:t>
            </w:r>
          </w:p>
        </w:tc>
      </w:tr>
      <w:tr w:rsidR="00464A5B" w:rsidRPr="009B0208" w14:paraId="32399B60" w14:textId="77777777" w:rsidTr="00E07273">
        <w:trPr>
          <w:trHeight w:val="1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6C747F73" w14:textId="77777777" w:rsidR="00464A5B" w:rsidRPr="00D15DAC" w:rsidRDefault="00464A5B" w:rsidP="00464A5B">
            <w:pPr>
              <w:spacing w:before="40" w:after="40"/>
              <w:ind w:lef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64A5B">
              <w:rPr>
                <w:rFonts w:asciiTheme="minorHAnsi" w:hAnsiTheme="minorHAnsi" w:cstheme="minorHAnsi"/>
                <w:color w:val="FFFFFF" w:themeColor="background1"/>
              </w:rPr>
              <w:t>Popis oprávnenej aktivity:</w:t>
            </w:r>
          </w:p>
          <w:p w14:paraId="4C4A4833" w14:textId="77777777" w:rsidR="00464A5B" w:rsidRPr="00D15DAC" w:rsidRDefault="00464A5B" w:rsidP="00464A5B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64A5B">
              <w:rPr>
                <w:rFonts w:asciiTheme="minorHAnsi" w:hAnsiTheme="minorHAnsi" w:cstheme="minorHAnsi"/>
                <w:color w:val="FFFFFF" w:themeColor="background1"/>
              </w:rPr>
              <w:t>obstaranie hmotného majetku pre účely tvorby pracovných miest,</w:t>
            </w:r>
          </w:p>
          <w:p w14:paraId="58C0BC3F" w14:textId="77777777" w:rsidR="00464A5B" w:rsidRPr="00D15DAC" w:rsidRDefault="00464A5B" w:rsidP="00464A5B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64A5B">
              <w:rPr>
                <w:rFonts w:asciiTheme="minorHAnsi" w:hAnsiTheme="minorHAnsi" w:cstheme="minorHAnsi"/>
                <w:color w:val="FFFFFF" w:themeColor="background1"/>
              </w:rPr>
              <w:t>nutné stavebnotechnické úpravy budov spojené s umiestnením obstaranej technológie a/alebo s poskytovaním nových služieb,</w:t>
            </w:r>
          </w:p>
          <w:p w14:paraId="7502900E" w14:textId="77777777" w:rsidR="00464A5B" w:rsidRPr="00D15DAC" w:rsidRDefault="00464A5B" w:rsidP="00464A5B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64A5B">
              <w:rPr>
                <w:rFonts w:asciiTheme="minorHAnsi" w:hAnsiTheme="minorHAnsi" w:cstheme="minorHAnsi"/>
                <w:color w:val="FFFFFF" w:themeColor="background1"/>
              </w:rPr>
              <w:t>podpora marketingových aktivít,</w:t>
            </w:r>
          </w:p>
          <w:p w14:paraId="7E5D5AC0" w14:textId="77777777" w:rsidR="00464A5B" w:rsidRPr="00D15DAC" w:rsidRDefault="00464A5B" w:rsidP="00464A5B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64A5B">
              <w:rPr>
                <w:rFonts w:asciiTheme="minorHAnsi" w:hAnsiTheme="minorHAnsi" w:cstheme="minorHAnsi"/>
                <w:color w:val="FFFFFF" w:themeColor="background1"/>
              </w:rPr>
              <w:t>podpora miestnych produkčno-spotrebiteľských reťazcov, sieťovanie na úrovni miestnej ekonomiky a výmena skúseností.</w:t>
            </w:r>
          </w:p>
          <w:p w14:paraId="5E6F66B8" w14:textId="77777777" w:rsidR="00464A5B" w:rsidRPr="00D15DAC" w:rsidRDefault="00464A5B" w:rsidP="00464A5B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72C47B21" w14:textId="77777777" w:rsidR="00464A5B" w:rsidRPr="00D15DAC" w:rsidRDefault="00464A5B" w:rsidP="00464A5B">
            <w:pPr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64A5B">
              <w:rPr>
                <w:rFonts w:asciiTheme="minorHAnsi" w:hAnsiTheme="minorHAnsi" w:cstheme="minorHAnsi"/>
                <w:color w:val="FFFFFF" w:themeColor="background1"/>
              </w:rPr>
              <w:t>Podpora je na všetky oblasti ekonomických činností na území MAS, s výnimkou nasledovných (definovaných podľa štatistickej klasifikácie SK NACE, rev. 2):</w:t>
            </w:r>
          </w:p>
          <w:p w14:paraId="76B49C78" w14:textId="77777777" w:rsidR="00464A5B" w:rsidRPr="00D15DAC" w:rsidRDefault="00464A5B" w:rsidP="00464A5B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09E38EA0" w14:textId="77777777" w:rsidR="00464A5B" w:rsidRPr="00D15DAC" w:rsidRDefault="00464A5B" w:rsidP="00464A5B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64A5B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 A – Poľnohospodárstvo, lesníctvo a rybolov – celá sekcia neoprávnená</w:t>
            </w:r>
          </w:p>
          <w:p w14:paraId="79E33A4E" w14:textId="77777777" w:rsidR="00464A5B" w:rsidRPr="00D15DAC" w:rsidRDefault="00464A5B" w:rsidP="00464A5B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64A5B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 B – Ťažba a dobývanie – neoprávnené sú nasledovné divízie</w:t>
            </w:r>
          </w:p>
          <w:p w14:paraId="1D40CCA8" w14:textId="77777777" w:rsidR="00464A5B" w:rsidRPr="00D15DAC" w:rsidRDefault="00464A5B" w:rsidP="00464A5B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64A5B">
              <w:rPr>
                <w:rFonts w:asciiTheme="minorHAnsi" w:hAnsiTheme="minorHAnsi" w:cstheme="minorHAnsi"/>
                <w:color w:val="FFFFFF" w:themeColor="background1"/>
              </w:rPr>
              <w:t>Divízia 05 – Ťažba uhlia a lignitu</w:t>
            </w:r>
          </w:p>
          <w:p w14:paraId="59F80858" w14:textId="77777777" w:rsidR="00464A5B" w:rsidRPr="00D15DAC" w:rsidRDefault="00464A5B" w:rsidP="00464A5B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64A5B">
              <w:rPr>
                <w:rFonts w:asciiTheme="minorHAnsi" w:hAnsiTheme="minorHAnsi" w:cstheme="minorHAnsi"/>
                <w:color w:val="FFFFFF" w:themeColor="background1"/>
              </w:rPr>
              <w:t>Divízia 06 – Ťažba ropy a zemného plynu</w:t>
            </w:r>
          </w:p>
          <w:p w14:paraId="1B650478" w14:textId="77777777" w:rsidR="00464A5B" w:rsidRPr="00D15DAC" w:rsidRDefault="00464A5B" w:rsidP="00464A5B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64A5B">
              <w:rPr>
                <w:rFonts w:asciiTheme="minorHAnsi" w:hAnsiTheme="minorHAnsi" w:cstheme="minorHAnsi"/>
                <w:color w:val="FFFFFF" w:themeColor="background1"/>
              </w:rPr>
              <w:t>Divízia 07 – Dobývanie kovových rúd</w:t>
            </w:r>
          </w:p>
          <w:p w14:paraId="0D6923AC" w14:textId="77777777" w:rsidR="00464A5B" w:rsidRPr="00D15DAC" w:rsidRDefault="00464A5B" w:rsidP="00464A5B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64A5B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 C – Priemyselná výroba – neoprávnené sú nasledovné divízie</w:t>
            </w:r>
          </w:p>
          <w:p w14:paraId="158A3A2E" w14:textId="54400203" w:rsidR="00464A5B" w:rsidRPr="00D15DAC" w:rsidDel="00892D01" w:rsidRDefault="00464A5B" w:rsidP="00464A5B">
            <w:pPr>
              <w:spacing w:after="40"/>
              <w:ind w:left="255"/>
              <w:rPr>
                <w:del w:id="12" w:author="user" w:date="2021-02-09T13:43:00Z"/>
                <w:rFonts w:asciiTheme="minorHAnsi" w:hAnsiTheme="minorHAnsi" w:cstheme="minorHAnsi"/>
                <w:color w:val="FFFFFF" w:themeColor="background1"/>
                <w:lang w:val="sk-SK"/>
              </w:rPr>
            </w:pPr>
            <w:del w:id="13" w:author="user" w:date="2021-02-09T13:43:00Z">
              <w:r w:rsidRPr="00464A5B" w:rsidDel="00892D01">
                <w:rPr>
                  <w:rFonts w:asciiTheme="minorHAnsi" w:hAnsiTheme="minorHAnsi" w:cstheme="minorHAnsi"/>
                  <w:color w:val="FFFFFF" w:themeColor="background1"/>
                </w:rPr>
                <w:delText>Divízia 10 – Výroba potravín</w:delText>
              </w:r>
            </w:del>
          </w:p>
          <w:p w14:paraId="72E6AF21" w14:textId="4FA69782" w:rsidR="00464A5B" w:rsidRPr="00D15DAC" w:rsidDel="00892D01" w:rsidRDefault="00464A5B" w:rsidP="00464A5B">
            <w:pPr>
              <w:spacing w:after="40"/>
              <w:ind w:left="255"/>
              <w:rPr>
                <w:del w:id="14" w:author="user" w:date="2021-02-09T13:43:00Z"/>
                <w:rFonts w:asciiTheme="minorHAnsi" w:hAnsiTheme="minorHAnsi" w:cstheme="minorHAnsi"/>
                <w:color w:val="FFFFFF" w:themeColor="background1"/>
                <w:lang w:val="sk-SK"/>
              </w:rPr>
            </w:pPr>
            <w:del w:id="15" w:author="user" w:date="2021-02-09T13:43:00Z">
              <w:r w:rsidRPr="00464A5B" w:rsidDel="00892D01">
                <w:rPr>
                  <w:rFonts w:asciiTheme="minorHAnsi" w:hAnsiTheme="minorHAnsi" w:cstheme="minorHAnsi"/>
                  <w:color w:val="FFFFFF" w:themeColor="background1"/>
                </w:rPr>
                <w:delText>Divízia 11 – Výroba nápojov</w:delText>
              </w:r>
            </w:del>
          </w:p>
          <w:p w14:paraId="16D97C94" w14:textId="77777777" w:rsidR="00464A5B" w:rsidRPr="00D15DAC" w:rsidRDefault="00464A5B" w:rsidP="00464A5B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464A5B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464A5B">
              <w:rPr>
                <w:rFonts w:asciiTheme="minorHAnsi" w:hAnsiTheme="minorHAnsi" w:cstheme="minorHAnsi"/>
                <w:color w:val="FFFFFF" w:themeColor="background1"/>
              </w:rPr>
              <w:t xml:space="preserve"> 12 – </w:t>
            </w:r>
            <w:proofErr w:type="spellStart"/>
            <w:r w:rsidRPr="00464A5B">
              <w:rPr>
                <w:rFonts w:asciiTheme="minorHAnsi" w:hAnsiTheme="minorHAnsi" w:cstheme="minorHAnsi"/>
                <w:color w:val="FFFFFF" w:themeColor="background1"/>
              </w:rPr>
              <w:t>Výroba</w:t>
            </w:r>
            <w:proofErr w:type="spellEnd"/>
            <w:r w:rsidRPr="00464A5B">
              <w:rPr>
                <w:rFonts w:asciiTheme="minorHAnsi" w:hAnsiTheme="minorHAnsi" w:cstheme="minorHAnsi"/>
                <w:color w:val="FFFFFF" w:themeColor="background1"/>
              </w:rPr>
              <w:t xml:space="preserve"> tabakových výrobkov</w:t>
            </w:r>
          </w:p>
          <w:p w14:paraId="308CE959" w14:textId="77777777" w:rsidR="00464A5B" w:rsidRPr="00D15DAC" w:rsidRDefault="00464A5B" w:rsidP="00464A5B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64A5B">
              <w:rPr>
                <w:rFonts w:asciiTheme="minorHAnsi" w:hAnsiTheme="minorHAnsi" w:cstheme="minorHAnsi"/>
                <w:color w:val="FFFFFF" w:themeColor="background1"/>
              </w:rPr>
              <w:t>Divízia 19 – Výroba koksu a rafinovaných ropných produktov</w:t>
            </w:r>
          </w:p>
          <w:p w14:paraId="28E0BBEC" w14:textId="77777777" w:rsidR="00464A5B" w:rsidRPr="00D15DAC" w:rsidRDefault="00464A5B" w:rsidP="00464A5B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64A5B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</w:p>
          <w:p w14:paraId="5096163D" w14:textId="77777777" w:rsidR="00464A5B" w:rsidRPr="00D15DAC" w:rsidRDefault="00464A5B" w:rsidP="00464A5B">
            <w:pPr>
              <w:spacing w:after="40"/>
              <w:ind w:left="255"/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</w:pPr>
            <w:r w:rsidRPr="00464A5B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 D – Dodávka elektriny, plynu, pary a studeného vzduchu – celá sekcia neoprávnená</w:t>
            </w:r>
          </w:p>
          <w:p w14:paraId="28E00345" w14:textId="75B06B72" w:rsidR="00464A5B" w:rsidRPr="00D15DAC" w:rsidDel="00892D01" w:rsidRDefault="00464A5B" w:rsidP="00464A5B">
            <w:pPr>
              <w:spacing w:after="40"/>
              <w:ind w:left="255"/>
              <w:rPr>
                <w:del w:id="16" w:author="user" w:date="2021-02-09T13:43:00Z"/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</w:pPr>
            <w:del w:id="17" w:author="user" w:date="2021-02-09T13:43:00Z">
              <w:r w:rsidRPr="00464A5B" w:rsidDel="00892D01">
                <w:rPr>
                  <w:rFonts w:asciiTheme="minorHAnsi" w:hAnsiTheme="minorHAnsi" w:cstheme="minorHAnsi"/>
                  <w:b/>
                  <w:bCs/>
                  <w:color w:val="FFFFFF" w:themeColor="background1"/>
                  <w:u w:val="single"/>
                </w:rPr>
                <w:delText>Sekcia I – Ubytovacie a stravovacie služby – celá sekcia neoprávnená</w:delText>
              </w:r>
            </w:del>
          </w:p>
          <w:p w14:paraId="34EA3121" w14:textId="77777777" w:rsidR="00464A5B" w:rsidRPr="004B763F" w:rsidRDefault="00464A5B" w:rsidP="00464A5B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K – Finančné a poisťovacie činnosti – celá sekcia neoprávnená</w:t>
            </w:r>
          </w:p>
          <w:p w14:paraId="176B8845" w14:textId="77777777" w:rsidR="00464A5B" w:rsidRPr="004B763F" w:rsidRDefault="00464A5B" w:rsidP="00464A5B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L – Činnosti v oblasti nehnuteľností – celá sekcia neoprávnená</w:t>
            </w:r>
          </w:p>
          <w:p w14:paraId="13578B46" w14:textId="77777777" w:rsidR="00464A5B" w:rsidRPr="004B763F" w:rsidRDefault="00464A5B" w:rsidP="00464A5B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O – Verejná správa a obrana, povinné sociálne zabezpečenie – celá sekcia neoprávnená</w:t>
            </w:r>
          </w:p>
          <w:p w14:paraId="2086A57E" w14:textId="77777777" w:rsidR="00464A5B" w:rsidRPr="004B763F" w:rsidRDefault="00464A5B" w:rsidP="00464A5B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R – Umenie, zábava a rekreácia – neoprávnené sú nasledovné divízie</w:t>
            </w:r>
          </w:p>
          <w:p w14:paraId="68879AED" w14:textId="77777777" w:rsidR="00464A5B" w:rsidRPr="004B763F" w:rsidRDefault="00464A5B" w:rsidP="00464A5B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92 – Činnosti herní a stávkových kancelárií</w:t>
            </w:r>
          </w:p>
          <w:p w14:paraId="354F733B" w14:textId="77777777" w:rsidR="00464A5B" w:rsidRPr="004B763F" w:rsidRDefault="00464A5B" w:rsidP="00464A5B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S – Ostatné činnosti – neoprávnené sú nasledovné divízie</w:t>
            </w:r>
          </w:p>
          <w:p w14:paraId="44045EF2" w14:textId="77777777" w:rsidR="00464A5B" w:rsidRPr="004B763F" w:rsidRDefault="00464A5B" w:rsidP="00464A5B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94 – Činnosti členských organizácií</w:t>
            </w:r>
          </w:p>
          <w:p w14:paraId="76BB52D0" w14:textId="77777777" w:rsidR="00464A5B" w:rsidRPr="00D15DAC" w:rsidRDefault="00464A5B" w:rsidP="00464A5B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64A5B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lastRenderedPageBreak/>
              <w:t>Sekcia T – Činnosti domácností ako zamestnávateľov, nediferencované činnosti v domácnosti produkujúce tovary a služby na vlastné použitie</w:t>
            </w:r>
          </w:p>
          <w:p w14:paraId="0B64DACB" w14:textId="77777777" w:rsidR="00464A5B" w:rsidRPr="00D15DAC" w:rsidRDefault="00464A5B" w:rsidP="00464A5B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464A5B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464A5B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U – </w:t>
            </w:r>
            <w:proofErr w:type="spellStart"/>
            <w:r w:rsidRPr="00464A5B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Činnosti</w:t>
            </w:r>
            <w:proofErr w:type="spellEnd"/>
            <w:r w:rsidRPr="00464A5B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464A5B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extrateritoriálnych</w:t>
            </w:r>
            <w:proofErr w:type="spellEnd"/>
            <w:r w:rsidRPr="00464A5B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464A5B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organizácií</w:t>
            </w:r>
            <w:proofErr w:type="spellEnd"/>
            <w:r w:rsidRPr="00464A5B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464A5B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združení</w:t>
            </w:r>
            <w:proofErr w:type="spellEnd"/>
            <w:r w:rsidRPr="00464A5B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464A5B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celá</w:t>
            </w:r>
            <w:proofErr w:type="spellEnd"/>
            <w:r w:rsidRPr="00464A5B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464A5B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464A5B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464A5B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neoprávnená</w:t>
            </w:r>
            <w:proofErr w:type="spellEnd"/>
          </w:p>
          <w:p w14:paraId="372A6082" w14:textId="77777777" w:rsidR="00464A5B" w:rsidRPr="00D15DAC" w:rsidRDefault="00464A5B" w:rsidP="00464A5B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6FC52EFE" w14:textId="77777777" w:rsidR="00464A5B" w:rsidRPr="00D15DAC" w:rsidRDefault="00464A5B" w:rsidP="00464A5B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64A5B">
              <w:rPr>
                <w:rFonts w:asciiTheme="minorHAnsi" w:hAnsiTheme="minorHAnsi" w:cstheme="minorHAnsi"/>
                <w:color w:val="FFFFFF" w:themeColor="background1"/>
              </w:rPr>
              <w:t xml:space="preserve">Činnosť, na podporu ktorej bude projekt zameraný (teda SK NACE na úrovni projektu) nesmie spadať pod žiadnu z vyššie uvedených oblastí. </w:t>
            </w:r>
          </w:p>
          <w:p w14:paraId="7AA8C952" w14:textId="77777777" w:rsidR="00464A5B" w:rsidRPr="00D15DAC" w:rsidRDefault="00464A5B" w:rsidP="00464A5B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38404327" w14:textId="77777777" w:rsidR="00464A5B" w:rsidRPr="00D15DAC" w:rsidRDefault="00464A5B" w:rsidP="00464A5B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</w:pPr>
            <w:r w:rsidRPr="00464A5B">
              <w:rPr>
                <w:rFonts w:asciiTheme="minorHAnsi" w:hAnsiTheme="minorHAnsi" w:cstheme="minorHAnsi"/>
                <w:color w:val="FFFFFF" w:themeColor="background1"/>
              </w:rPr>
              <w:t xml:space="preserve">Z podpory sú vylúčené nasledovné subjekty: </w:t>
            </w:r>
            <w:r w:rsidRPr="00464A5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subjekty pôsobiace v oblasti poľnohospodárskej prvovýroby</w:t>
            </w:r>
          </w:p>
          <w:p w14:paraId="4D31B0C8" w14:textId="77777777" w:rsidR="00464A5B" w:rsidRDefault="00464A5B" w:rsidP="00892D01">
            <w:pPr>
              <w:rPr>
                <w:ins w:id="18" w:author="user" w:date="2021-02-09T13:45:00Z"/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464A5B">
              <w:rPr>
                <w:rFonts w:asciiTheme="minorHAnsi" w:hAnsiTheme="minorHAnsi" w:cstheme="minorHAnsi"/>
                <w:color w:val="FFFFFF" w:themeColor="background1"/>
              </w:rPr>
              <w:t>Z </w:t>
            </w:r>
            <w:proofErr w:type="spellStart"/>
            <w:r w:rsidRPr="00464A5B">
              <w:rPr>
                <w:rFonts w:asciiTheme="minorHAnsi" w:hAnsiTheme="minorHAnsi" w:cstheme="minorHAnsi"/>
                <w:color w:val="FFFFFF" w:themeColor="background1"/>
              </w:rPr>
              <w:t>podpory</w:t>
            </w:r>
            <w:proofErr w:type="spellEnd"/>
            <w:r w:rsidRPr="00464A5B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464A5B">
              <w:rPr>
                <w:rFonts w:asciiTheme="minorHAnsi" w:hAnsiTheme="minorHAnsi" w:cstheme="minorHAnsi"/>
                <w:color w:val="FFFFFF" w:themeColor="background1"/>
              </w:rPr>
              <w:t>sú</w:t>
            </w:r>
            <w:proofErr w:type="spellEnd"/>
            <w:r w:rsidRPr="00464A5B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464A5B">
              <w:rPr>
                <w:rFonts w:asciiTheme="minorHAnsi" w:hAnsiTheme="minorHAnsi" w:cstheme="minorHAnsi"/>
                <w:color w:val="FFFFFF" w:themeColor="background1"/>
              </w:rPr>
              <w:t>vylúčené</w:t>
            </w:r>
            <w:proofErr w:type="spellEnd"/>
            <w:r w:rsidRPr="00464A5B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464A5B">
              <w:rPr>
                <w:rFonts w:asciiTheme="minorHAnsi" w:hAnsiTheme="minorHAnsi" w:cstheme="minorHAnsi"/>
                <w:color w:val="FFFFFF" w:themeColor="background1"/>
              </w:rPr>
              <w:t>nasledovné</w:t>
            </w:r>
            <w:proofErr w:type="spellEnd"/>
            <w:r w:rsidRPr="00464A5B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464A5B">
              <w:rPr>
                <w:rFonts w:asciiTheme="minorHAnsi" w:hAnsiTheme="minorHAnsi" w:cstheme="minorHAnsi"/>
                <w:color w:val="FFFFFF" w:themeColor="background1"/>
              </w:rPr>
              <w:t>oblasti</w:t>
            </w:r>
            <w:proofErr w:type="spellEnd"/>
            <w:r w:rsidRPr="00464A5B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464A5B">
              <w:rPr>
                <w:rFonts w:asciiTheme="minorHAnsi" w:hAnsiTheme="minorHAnsi" w:cstheme="minorHAnsi"/>
                <w:color w:val="FFFFFF" w:themeColor="background1"/>
              </w:rPr>
              <w:t>investícií</w:t>
            </w:r>
            <w:proofErr w:type="spellEnd"/>
            <w:r w:rsidRPr="00464A5B">
              <w:rPr>
                <w:rFonts w:asciiTheme="minorHAnsi" w:hAnsiTheme="minorHAnsi" w:cstheme="minorHAnsi"/>
                <w:color w:val="FFFFFF" w:themeColor="background1"/>
              </w:rPr>
              <w:t xml:space="preserve">: </w:t>
            </w:r>
            <w:proofErr w:type="spellStart"/>
            <w:r w:rsidRPr="00464A5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oblasť</w:t>
            </w:r>
            <w:proofErr w:type="spellEnd"/>
            <w:r w:rsidRPr="00464A5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464A5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lesníctva</w:t>
            </w:r>
            <w:proofErr w:type="spellEnd"/>
            <w:r w:rsidRPr="00464A5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, </w:t>
            </w:r>
            <w:proofErr w:type="spellStart"/>
            <w:r w:rsidRPr="00464A5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rybolovu</w:t>
            </w:r>
            <w:proofErr w:type="spellEnd"/>
            <w:r w:rsidRPr="00464A5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a </w:t>
            </w:r>
            <w:proofErr w:type="spellStart"/>
            <w:r w:rsidRPr="00464A5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akvakultúry</w:t>
            </w:r>
            <w:proofErr w:type="spellEnd"/>
            <w:ins w:id="19" w:author="user" w:date="2021-02-09T13:44:00Z">
              <w:r w:rsidR="00892D01">
                <w:rPr>
                  <w:rFonts w:asciiTheme="minorHAnsi" w:hAnsiTheme="minorHAnsi" w:cstheme="minorHAnsi"/>
                  <w:b/>
                  <w:bCs/>
                  <w:color w:val="FFFFFF" w:themeColor="background1"/>
                </w:rPr>
                <w:t xml:space="preserve"> a</w:t>
              </w:r>
            </w:ins>
            <w:del w:id="20" w:author="user" w:date="2021-02-09T13:44:00Z">
              <w:r w:rsidRPr="00464A5B" w:rsidDel="00892D01">
                <w:rPr>
                  <w:rFonts w:asciiTheme="minorHAnsi" w:hAnsiTheme="minorHAnsi" w:cstheme="minorHAnsi"/>
                  <w:b/>
                  <w:bCs/>
                  <w:color w:val="FFFFFF" w:themeColor="background1"/>
                </w:rPr>
                <w:delText>, vidieckeho cestovného ruchu a     potravinárstva</w:delText>
              </w:r>
            </w:del>
            <w:ins w:id="21" w:author="user" w:date="2021-02-09T13:44:00Z">
              <w:r w:rsidR="00892D01">
                <w:rPr>
                  <w:rFonts w:asciiTheme="minorHAnsi" w:hAnsiTheme="minorHAnsi" w:cstheme="minorHAnsi"/>
                  <w:b/>
                  <w:bCs/>
                  <w:color w:val="FFFFFF" w:themeColor="background1"/>
                </w:rPr>
                <w:t xml:space="preserve"> </w:t>
              </w:r>
              <w:proofErr w:type="spellStart"/>
              <w:r w:rsidR="00892D01">
                <w:rPr>
                  <w:rFonts w:asciiTheme="minorHAnsi" w:hAnsiTheme="minorHAnsi" w:cstheme="minorHAnsi"/>
                  <w:b/>
                  <w:bCs/>
                  <w:color w:val="FFFFFF" w:themeColor="background1"/>
                </w:rPr>
                <w:t>poľnohospodárstva</w:t>
              </w:r>
            </w:ins>
            <w:proofErr w:type="spellEnd"/>
          </w:p>
          <w:p w14:paraId="0657B8AF" w14:textId="77777777" w:rsidR="00892D01" w:rsidRDefault="00892D01" w:rsidP="00892D01">
            <w:pPr>
              <w:rPr>
                <w:ins w:id="22" w:author="user" w:date="2021-02-09T13:45:00Z"/>
                <w:rFonts w:asciiTheme="minorHAnsi" w:hAnsiTheme="minorHAnsi" w:cstheme="minorHAnsi"/>
                <w:b/>
                <w:bCs/>
                <w:color w:val="FFFFFF" w:themeColor="background1"/>
              </w:rPr>
            </w:pPr>
          </w:p>
          <w:p w14:paraId="450CD5E9" w14:textId="77777777" w:rsidR="00892D01" w:rsidRDefault="00892D01" w:rsidP="00892D01">
            <w:pPr>
              <w:rPr>
                <w:ins w:id="23" w:author="user" w:date="2021-02-09T13:45:00Z"/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</w:pPr>
            <w:ins w:id="24" w:author="user" w:date="2021-02-09T13:45:00Z">
              <w:r w:rsidRPr="00A10FF8">
                <w:rPr>
                  <w:rFonts w:asciiTheme="minorHAnsi" w:hAnsiTheme="minorHAnsi" w:cstheme="minorHAnsi"/>
                  <w:b/>
                  <w:bCs/>
                  <w:color w:val="FFFFFF" w:themeColor="background1"/>
                  <w:lang w:val="sk-SK"/>
                </w:rPr>
                <w:t>Projekty predkladané v rámci SK NACE mimo negatívneho zoznamu ekonomických činností uvedených vyššie</w:t>
              </w:r>
              <w:r>
                <w:rPr>
                  <w:rFonts w:asciiTheme="minorHAnsi" w:hAnsiTheme="minorHAnsi" w:cstheme="minorHAnsi"/>
                  <w:b/>
                  <w:bCs/>
                  <w:color w:val="FFFFFF" w:themeColor="background1"/>
                  <w:lang w:val="sk-SK"/>
                </w:rPr>
                <w:t xml:space="preserve"> (t. j. </w:t>
              </w:r>
              <w:r w:rsidRPr="00A10FF8">
                <w:rPr>
                  <w:rFonts w:asciiTheme="minorHAnsi" w:hAnsiTheme="minorHAnsi" w:cstheme="minorHAnsi"/>
                  <w:b/>
                  <w:bCs/>
                  <w:color w:val="FFFFFF" w:themeColor="background1"/>
                  <w:lang w:val="sk-SK"/>
                </w:rPr>
                <w:t>ktoré sú vylúčené z</w:t>
              </w:r>
              <w:r>
                <w:rPr>
                  <w:rFonts w:asciiTheme="minorHAnsi" w:hAnsiTheme="minorHAnsi" w:cstheme="minorHAnsi"/>
                  <w:b/>
                  <w:bCs/>
                  <w:color w:val="FFFFFF" w:themeColor="background1"/>
                  <w:lang w:val="sk-SK"/>
                </w:rPr>
                <w:t> </w:t>
              </w:r>
              <w:r w:rsidRPr="00A10FF8">
                <w:rPr>
                  <w:rFonts w:asciiTheme="minorHAnsi" w:hAnsiTheme="minorHAnsi" w:cstheme="minorHAnsi"/>
                  <w:b/>
                  <w:bCs/>
                  <w:color w:val="FFFFFF" w:themeColor="background1"/>
                  <w:lang w:val="sk-SK"/>
                </w:rPr>
                <w:t>podpory</w:t>
              </w:r>
              <w:r>
                <w:rPr>
                  <w:rFonts w:asciiTheme="minorHAnsi" w:hAnsiTheme="minorHAnsi" w:cstheme="minorHAnsi"/>
                  <w:b/>
                  <w:bCs/>
                  <w:color w:val="FFFFFF" w:themeColor="background1"/>
                  <w:lang w:val="sk-SK"/>
                </w:rPr>
                <w:t>)</w:t>
              </w:r>
              <w:r w:rsidRPr="00A10FF8">
                <w:rPr>
                  <w:rFonts w:asciiTheme="minorHAnsi" w:hAnsiTheme="minorHAnsi" w:cstheme="minorHAnsi"/>
                  <w:b/>
                  <w:bCs/>
                  <w:color w:val="FFFFFF" w:themeColor="background1"/>
                  <w:lang w:val="sk-SK"/>
                </w:rPr>
                <w:t>, sú oprávnené len</w:t>
              </w:r>
              <w:r>
                <w:rPr>
                  <w:rFonts w:asciiTheme="minorHAnsi" w:hAnsiTheme="minorHAnsi" w:cstheme="minorHAnsi"/>
                  <w:b/>
                  <w:bCs/>
                  <w:color w:val="FFFFFF" w:themeColor="background1"/>
                  <w:lang w:val="sk-SK"/>
                </w:rPr>
                <w:t xml:space="preserve"> v tom prípade, ak takýto projek</w:t>
              </w:r>
              <w:r w:rsidRPr="00A10FF8">
                <w:rPr>
                  <w:rFonts w:asciiTheme="minorHAnsi" w:hAnsiTheme="minorHAnsi" w:cstheme="minorHAnsi"/>
                  <w:b/>
                  <w:bCs/>
                  <w:color w:val="FFFFFF" w:themeColor="background1"/>
                  <w:lang w:val="sk-SK"/>
                </w:rPr>
                <w:t xml:space="preserve">t nebol </w:t>
              </w:r>
              <w:r>
                <w:rPr>
                  <w:rFonts w:asciiTheme="minorHAnsi" w:hAnsiTheme="minorHAnsi" w:cstheme="minorHAnsi"/>
                  <w:b/>
                  <w:bCs/>
                  <w:color w:val="FFFFFF" w:themeColor="background1"/>
                  <w:lang w:val="sk-SK"/>
                </w:rPr>
                <w:t xml:space="preserve">schválený </w:t>
              </w:r>
              <w:r w:rsidRPr="00A10FF8">
                <w:rPr>
                  <w:rFonts w:asciiTheme="minorHAnsi" w:hAnsiTheme="minorHAnsi" w:cstheme="minorHAnsi"/>
                  <w:b/>
                  <w:bCs/>
                  <w:color w:val="FFFFFF" w:themeColor="background1"/>
                  <w:lang w:val="sk-SK"/>
                </w:rPr>
                <w:t xml:space="preserve">v rámci Stratégie CLLD, </w:t>
              </w:r>
              <w:r>
                <w:rPr>
                  <w:rFonts w:asciiTheme="minorHAnsi" w:hAnsiTheme="minorHAnsi" w:cstheme="minorHAnsi"/>
                  <w:b/>
                  <w:bCs/>
                  <w:color w:val="FFFFFF" w:themeColor="background1"/>
                  <w:lang w:val="sk-SK"/>
                </w:rPr>
                <w:t xml:space="preserve">časť PRV, o čom žiadateľ </w:t>
              </w:r>
              <w:r w:rsidRPr="00A10FF8">
                <w:rPr>
                  <w:rFonts w:asciiTheme="minorHAnsi" w:hAnsiTheme="minorHAnsi" w:cstheme="minorHAnsi"/>
                  <w:b/>
                  <w:bCs/>
                  <w:color w:val="FFFFFF" w:themeColor="background1"/>
                  <w:lang w:val="sk-SK"/>
                </w:rPr>
                <w:t>predkladá samostatné čestné vyhlásenie. Vnútorné vybavenie ubytovacích zariadení je neoprávneným výdavkom.</w:t>
              </w:r>
            </w:ins>
          </w:p>
          <w:p w14:paraId="3667411C" w14:textId="6E54C4BF" w:rsidR="00892D01" w:rsidRPr="009B0208" w:rsidRDefault="00892D01" w:rsidP="00892D01">
            <w:pPr>
              <w:rPr>
                <w:sz w:val="22"/>
                <w:lang w:val="sk-SK"/>
              </w:rPr>
            </w:pPr>
          </w:p>
        </w:tc>
      </w:tr>
      <w:tr w:rsidR="00464A5B" w:rsidRPr="009B0208" w14:paraId="190F2F22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670A814C" w14:textId="77777777" w:rsidR="00464A5B" w:rsidRPr="009B0208" w:rsidRDefault="00464A5B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Oprávnené výdavky</w:t>
            </w:r>
          </w:p>
        </w:tc>
      </w:tr>
      <w:tr w:rsidR="00464A5B" w:rsidRPr="009B0208" w14:paraId="5F320FE2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768FDBC1" w14:textId="77777777" w:rsidR="00464A5B" w:rsidRPr="009B0208" w:rsidRDefault="00464A5B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50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07EE61FE" w14:textId="77777777" w:rsidR="00464A5B" w:rsidRPr="009B0208" w:rsidRDefault="00464A5B" w:rsidP="00437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3151E6" w:rsidRPr="009B0208" w14:paraId="295E1BFD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E983D4D" w14:textId="091DED63" w:rsidR="003151E6" w:rsidRPr="009B0208" w:rsidRDefault="003151E6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CE251D0" w14:textId="77777777" w:rsidR="003151E6" w:rsidRDefault="003151E6" w:rsidP="00D15DAC">
            <w:pPr>
              <w:pStyle w:val="Default"/>
              <w:widowControl w:val="0"/>
              <w:numPr>
                <w:ilvl w:val="0"/>
                <w:numId w:val="11"/>
              </w:numPr>
              <w:ind w:left="533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výstavba nových stavieb, prístavby, nadstavby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  <w:p w14:paraId="7C3901AB" w14:textId="1306B7D1" w:rsidR="003151E6" w:rsidRDefault="003151E6" w:rsidP="00D15DAC">
            <w:pPr>
              <w:pStyle w:val="Default"/>
              <w:widowControl w:val="0"/>
              <w:numPr>
                <w:ilvl w:val="0"/>
                <w:numId w:val="11"/>
              </w:numPr>
              <w:ind w:left="533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8B401D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rekonštrukcia a modernizácia existujúcich stavieb,</w:t>
            </w:r>
          </w:p>
          <w:p w14:paraId="7B34884E" w14:textId="749094CE" w:rsidR="003151E6" w:rsidRPr="009B0208" w:rsidRDefault="003151E6" w:rsidP="00D15DAC">
            <w:pPr>
              <w:pStyle w:val="Default"/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</w:tc>
      </w:tr>
      <w:tr w:rsidR="00464A5B" w:rsidRPr="009B0208" w14:paraId="1F209958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C78E08A" w14:textId="69A9995F" w:rsidR="00464A5B" w:rsidRPr="009B0208" w:rsidRDefault="00464A5B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 vecí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3F76A86" w14:textId="77777777" w:rsidR="00464A5B" w:rsidRPr="009B0208" w:rsidRDefault="00464A5B" w:rsidP="008B401D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 vrátane obslužného softvéru, ak tvorí súčasť obstarávacej ceny zariadenia,</w:t>
            </w:r>
          </w:p>
          <w:p w14:paraId="47C657BC" w14:textId="523A6FD2" w:rsidR="00464A5B" w:rsidRPr="009B0208" w:rsidRDefault="00464A5B" w:rsidP="00D15DAC">
            <w:pPr>
              <w:pStyle w:val="Default"/>
              <w:widowControl w:val="0"/>
              <w:numPr>
                <w:ilvl w:val="0"/>
                <w:numId w:val="5"/>
              </w:numPr>
              <w:ind w:left="533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 vrátane obslužného softvéru, ak tvorí súčasť obstarávacej ceny zariadenia,</w:t>
            </w:r>
          </w:p>
        </w:tc>
      </w:tr>
      <w:tr w:rsidR="00464A5B" w:rsidRPr="009B0208" w14:paraId="53B024C0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0A79AD6" w14:textId="26E0B40A" w:rsidR="00464A5B" w:rsidRPr="00D15DAC" w:rsidRDefault="00464A5B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464A5B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023 – </w:t>
            </w:r>
            <w:proofErr w:type="spellStart"/>
            <w:r w:rsidRPr="00464A5B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Dopravné</w:t>
            </w:r>
            <w:proofErr w:type="spellEnd"/>
            <w:r w:rsidRPr="00464A5B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464A5B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prostriedky</w:t>
            </w:r>
            <w:proofErr w:type="spellEnd"/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4AB6EAC" w14:textId="77777777" w:rsidR="00464A5B" w:rsidRPr="00D15DAC" w:rsidRDefault="00464A5B" w:rsidP="008B401D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464A5B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nákup automobilov a iných dopravných prostriedkov</w:t>
            </w:r>
          </w:p>
          <w:p w14:paraId="7FC189BB" w14:textId="77777777" w:rsidR="00464A5B" w:rsidRPr="00464A5B" w:rsidRDefault="00464A5B" w:rsidP="008B401D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2425A824" w14:textId="445617F2" w:rsidR="00464A5B" w:rsidRPr="00464A5B" w:rsidRDefault="00464A5B" w:rsidP="00D15DAC">
            <w:pPr>
              <w:pStyle w:val="Default"/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464A5B">
              <w:rPr>
                <w:rFonts w:asciiTheme="minorHAnsi" w:eastAsiaTheme="minorHAnsi" w:hAnsiTheme="minorHAnsi" w:cstheme="minorHAnsi"/>
                <w:b/>
                <w:bCs/>
                <w:sz w:val="19"/>
                <w:szCs w:val="19"/>
              </w:rPr>
              <w:t xml:space="preserve">Nákup vozidiel cestnej nákladnej dopravy nie je oprávnený. </w:t>
            </w:r>
            <w:r w:rsidRPr="00464A5B">
              <w:rPr>
                <w:rFonts w:asciiTheme="minorHAnsi" w:eastAsiaTheme="minorHAnsi" w:hAnsiTheme="minorHAnsi" w:cstheme="minorHAnsi"/>
                <w:sz w:val="19"/>
                <w:szCs w:val="19"/>
              </w:rPr>
              <w:t>Uvedené sa týka výlučne žiadateľo</w:t>
            </w:r>
            <w:r>
              <w:rPr>
                <w:rFonts w:asciiTheme="minorHAnsi" w:eastAsiaTheme="minorHAnsi" w:hAnsiTheme="minorHAnsi" w:cstheme="minorHAnsi"/>
                <w:sz w:val="19"/>
                <w:szCs w:val="19"/>
              </w:rPr>
              <w:t>v, ktorí pôsobia v oblasti cest</w:t>
            </w:r>
            <w:r w:rsidRPr="00464A5B">
              <w:rPr>
                <w:rFonts w:asciiTheme="minorHAnsi" w:eastAsiaTheme="minorHAnsi" w:hAnsiTheme="minorHAnsi" w:cstheme="minorHAnsi"/>
                <w:sz w:val="19"/>
                <w:szCs w:val="19"/>
              </w:rPr>
              <w:t xml:space="preserve">nej nákladnej dopravy. Nákup nákladného vozidla na </w:t>
            </w:r>
            <w:proofErr w:type="spellStart"/>
            <w:r w:rsidRPr="00464A5B">
              <w:rPr>
                <w:rFonts w:asciiTheme="minorHAnsi" w:eastAsiaTheme="minorHAnsi" w:hAnsiTheme="minorHAnsi" w:cstheme="minorHAnsi"/>
                <w:sz w:val="19"/>
                <w:szCs w:val="19"/>
              </w:rPr>
              <w:t>prepravu</w:t>
            </w:r>
            <w:proofErr w:type="spellEnd"/>
            <w:r w:rsidRPr="00464A5B">
              <w:rPr>
                <w:rFonts w:asciiTheme="minorHAnsi" w:eastAsia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464A5B">
              <w:rPr>
                <w:rFonts w:asciiTheme="minorHAnsi" w:eastAsiaTheme="minorHAnsi" w:hAnsiTheme="minorHAnsi" w:cstheme="minorHAnsi"/>
                <w:sz w:val="19"/>
                <w:szCs w:val="19"/>
              </w:rPr>
              <w:t>materiálu</w:t>
            </w:r>
            <w:proofErr w:type="spellEnd"/>
            <w:r w:rsidRPr="00464A5B">
              <w:rPr>
                <w:rFonts w:asciiTheme="minorHAnsi" w:eastAsiaTheme="minorHAnsi" w:hAnsiTheme="minorHAnsi" w:cstheme="minorHAnsi"/>
                <w:sz w:val="19"/>
                <w:szCs w:val="19"/>
              </w:rPr>
              <w:t xml:space="preserve">, </w:t>
            </w:r>
            <w:proofErr w:type="spellStart"/>
            <w:r w:rsidRPr="00464A5B">
              <w:rPr>
                <w:rFonts w:asciiTheme="minorHAnsi" w:eastAsiaTheme="minorHAnsi" w:hAnsiTheme="minorHAnsi" w:cstheme="minorHAnsi"/>
                <w:sz w:val="19"/>
                <w:szCs w:val="19"/>
              </w:rPr>
              <w:t>alebo</w:t>
            </w:r>
            <w:proofErr w:type="spellEnd"/>
            <w:r w:rsidRPr="00464A5B">
              <w:rPr>
                <w:rFonts w:asciiTheme="minorHAnsi" w:eastAsia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464A5B">
              <w:rPr>
                <w:rFonts w:asciiTheme="minorHAnsi" w:eastAsiaTheme="minorHAnsi" w:hAnsiTheme="minorHAnsi" w:cstheme="minorHAnsi"/>
                <w:sz w:val="19"/>
                <w:szCs w:val="19"/>
              </w:rPr>
              <w:t>tovaru</w:t>
            </w:r>
            <w:proofErr w:type="spellEnd"/>
            <w:r w:rsidRPr="00464A5B">
              <w:rPr>
                <w:rFonts w:asciiTheme="minorHAnsi" w:eastAsiaTheme="minorHAnsi" w:hAnsiTheme="minorHAnsi" w:cstheme="minorHAnsi"/>
                <w:sz w:val="19"/>
                <w:szCs w:val="19"/>
              </w:rPr>
              <w:t xml:space="preserve"> pre </w:t>
            </w:r>
            <w:proofErr w:type="spellStart"/>
            <w:r w:rsidRPr="00464A5B">
              <w:rPr>
                <w:rFonts w:asciiTheme="minorHAnsi" w:eastAsiaTheme="minorHAnsi" w:hAnsiTheme="minorHAnsi" w:cstheme="minorHAnsi"/>
                <w:sz w:val="19"/>
                <w:szCs w:val="19"/>
              </w:rPr>
              <w:t>účely</w:t>
            </w:r>
            <w:proofErr w:type="spellEnd"/>
            <w:r w:rsidRPr="00464A5B">
              <w:rPr>
                <w:rFonts w:asciiTheme="minorHAnsi" w:eastAsia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464A5B">
              <w:rPr>
                <w:rFonts w:asciiTheme="minorHAnsi" w:eastAsiaTheme="minorHAnsi" w:hAnsiTheme="minorHAnsi" w:cstheme="minorHAnsi"/>
                <w:sz w:val="19"/>
                <w:szCs w:val="19"/>
              </w:rPr>
              <w:t>žiadateľa</w:t>
            </w:r>
            <w:proofErr w:type="spellEnd"/>
            <w:r w:rsidRPr="00464A5B">
              <w:rPr>
                <w:rFonts w:asciiTheme="minorHAnsi" w:eastAsiaTheme="minorHAnsi" w:hAnsiTheme="minorHAnsi" w:cstheme="minorHAnsi"/>
                <w:sz w:val="19"/>
                <w:szCs w:val="19"/>
              </w:rPr>
              <w:t xml:space="preserve">, </w:t>
            </w:r>
            <w:proofErr w:type="spellStart"/>
            <w:r w:rsidRPr="00464A5B">
              <w:rPr>
                <w:rFonts w:asciiTheme="minorHAnsi" w:eastAsiaTheme="minorHAnsi" w:hAnsiTheme="minorHAnsi" w:cstheme="minorHAnsi"/>
                <w:sz w:val="19"/>
                <w:szCs w:val="19"/>
              </w:rPr>
              <w:t>teda</w:t>
            </w:r>
            <w:proofErr w:type="spellEnd"/>
            <w:r w:rsidRPr="00464A5B">
              <w:rPr>
                <w:rFonts w:asciiTheme="minorHAnsi" w:eastAsia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464A5B">
              <w:rPr>
                <w:rFonts w:asciiTheme="minorHAnsi" w:eastAsiaTheme="minorHAnsi" w:hAnsiTheme="minorHAnsi" w:cstheme="minorHAnsi"/>
                <w:sz w:val="19"/>
                <w:szCs w:val="19"/>
              </w:rPr>
              <w:t>nie</w:t>
            </w:r>
            <w:proofErr w:type="spellEnd"/>
            <w:r w:rsidRPr="00464A5B">
              <w:rPr>
                <w:rFonts w:asciiTheme="minorHAnsi" w:eastAsia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464A5B">
              <w:rPr>
                <w:rFonts w:asciiTheme="minorHAnsi" w:eastAsiaTheme="minorHAnsi" w:hAnsiTheme="minorHAnsi" w:cstheme="minorHAnsi"/>
                <w:sz w:val="19"/>
                <w:szCs w:val="19"/>
              </w:rPr>
              <w:t>za</w:t>
            </w:r>
            <w:proofErr w:type="spellEnd"/>
            <w:r w:rsidRPr="00464A5B">
              <w:rPr>
                <w:rFonts w:asciiTheme="minorHAnsi" w:eastAsia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464A5B">
              <w:rPr>
                <w:rFonts w:asciiTheme="minorHAnsi" w:eastAsiaTheme="minorHAnsi" w:hAnsiTheme="minorHAnsi" w:cstheme="minorHAnsi"/>
                <w:sz w:val="19"/>
                <w:szCs w:val="19"/>
              </w:rPr>
              <w:t>úplatu</w:t>
            </w:r>
            <w:proofErr w:type="spellEnd"/>
            <w:r w:rsidRPr="00464A5B">
              <w:rPr>
                <w:rFonts w:asciiTheme="minorHAnsi" w:eastAsiaTheme="minorHAnsi" w:hAnsiTheme="minorHAnsi" w:cstheme="minorHAnsi"/>
                <w:sz w:val="19"/>
                <w:szCs w:val="19"/>
              </w:rPr>
              <w:t xml:space="preserve"> pre </w:t>
            </w:r>
            <w:proofErr w:type="spellStart"/>
            <w:r w:rsidRPr="00464A5B">
              <w:rPr>
                <w:rFonts w:asciiTheme="minorHAnsi" w:eastAsiaTheme="minorHAnsi" w:hAnsiTheme="minorHAnsi" w:cstheme="minorHAnsi"/>
                <w:sz w:val="19"/>
                <w:szCs w:val="19"/>
              </w:rPr>
              <w:t>tretie</w:t>
            </w:r>
            <w:proofErr w:type="spellEnd"/>
            <w:r w:rsidRPr="00464A5B">
              <w:rPr>
                <w:rFonts w:asciiTheme="minorHAnsi" w:eastAsia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464A5B">
              <w:rPr>
                <w:rFonts w:asciiTheme="minorHAnsi" w:eastAsiaTheme="minorHAnsi" w:hAnsiTheme="minorHAnsi" w:cstheme="minorHAnsi"/>
                <w:sz w:val="19"/>
                <w:szCs w:val="19"/>
              </w:rPr>
              <w:t>subjekty</w:t>
            </w:r>
            <w:proofErr w:type="spellEnd"/>
            <w:r w:rsidRPr="00464A5B">
              <w:rPr>
                <w:rFonts w:asciiTheme="minorHAnsi" w:eastAsiaTheme="minorHAnsi" w:hAnsiTheme="minorHAnsi" w:cstheme="minorHAnsi"/>
                <w:sz w:val="19"/>
                <w:szCs w:val="19"/>
              </w:rPr>
              <w:t xml:space="preserve"> je </w:t>
            </w:r>
            <w:proofErr w:type="spellStart"/>
            <w:r w:rsidRPr="00464A5B">
              <w:rPr>
                <w:rFonts w:asciiTheme="minorHAnsi" w:eastAsiaTheme="minorHAnsi" w:hAnsiTheme="minorHAnsi" w:cstheme="minorHAnsi"/>
                <w:sz w:val="19"/>
                <w:szCs w:val="19"/>
              </w:rPr>
              <w:t>oprávnený</w:t>
            </w:r>
            <w:proofErr w:type="spellEnd"/>
            <w:r w:rsidRPr="00464A5B">
              <w:rPr>
                <w:rFonts w:asciiTheme="minorHAnsi" w:eastAsiaTheme="minorHAnsi" w:hAnsiTheme="minorHAnsi" w:cstheme="minorHAnsi"/>
                <w:sz w:val="19"/>
                <w:szCs w:val="19"/>
              </w:rPr>
              <w:t>.</w:t>
            </w:r>
          </w:p>
        </w:tc>
      </w:tr>
      <w:tr w:rsidR="00464A5B" w:rsidRPr="009B0208" w14:paraId="6C27214A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77EB204" w14:textId="35E18066" w:rsidR="00464A5B" w:rsidRPr="009B0208" w:rsidRDefault="00464A5B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029 </w:t>
            </w: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-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Ostatný dlhodobý hmotný majetok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DADEBF7" w14:textId="77777777" w:rsidR="00464A5B" w:rsidRPr="009B0208" w:rsidRDefault="00464A5B" w:rsidP="00D15DAC">
            <w:pPr>
              <w:pStyle w:val="Default"/>
              <w:widowControl w:val="0"/>
              <w:numPr>
                <w:ilvl w:val="0"/>
                <w:numId w:val="5"/>
              </w:numPr>
              <w:ind w:left="533" w:right="85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zariadenia),</w:t>
            </w:r>
          </w:p>
          <w:p w14:paraId="47C859BA" w14:textId="0C367E46" w:rsidR="00464A5B" w:rsidRPr="009B0208" w:rsidRDefault="00464A5B" w:rsidP="00D15DAC">
            <w:pPr>
              <w:pStyle w:val="Default"/>
              <w:widowControl w:val="0"/>
              <w:numPr>
                <w:ilvl w:val="0"/>
                <w:numId w:val="5"/>
              </w:numPr>
              <w:ind w:left="533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celok,</w:t>
            </w:r>
          </w:p>
        </w:tc>
      </w:tr>
      <w:tr w:rsidR="00464A5B" w:rsidRPr="009B0208" w14:paraId="06CEFA6B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FF8F596" w14:textId="5E1C1E3F" w:rsidR="00464A5B" w:rsidRPr="009B0208" w:rsidRDefault="00464A5B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518 - ostatné služby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7C14301" w14:textId="77777777" w:rsidR="00464A5B" w:rsidRPr="009B0208" w:rsidRDefault="00464A5B" w:rsidP="008B401D">
            <w:pPr>
              <w:pStyle w:val="Default"/>
              <w:widowControl w:val="0"/>
              <w:numPr>
                <w:ilvl w:val="0"/>
                <w:numId w:val="5"/>
              </w:numPr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marketingové aktivity, podporujúce podnik rôznymi formami (letáky, reklamné pútače, inzercia a pod.),</w:t>
            </w:r>
          </w:p>
          <w:p w14:paraId="4C3481B0" w14:textId="77777777" w:rsidR="00464A5B" w:rsidRPr="009B0208" w:rsidRDefault="00464A5B" w:rsidP="008B401D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4CF24F09" w14:textId="15600E3D" w:rsidR="00464A5B" w:rsidRPr="009B0208" w:rsidRDefault="00464A5B" w:rsidP="00D15DAC">
            <w:pPr>
              <w:pStyle w:val="Default"/>
              <w:widowControl w:val="0"/>
              <w:ind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lastRenderedPageBreak/>
              <w:t>Výdavky na marketingové aktivity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</w:t>
            </w: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sú oprávnené len v kombinácii s oprávnenými výdavkami uvedenými aspoň v rámci jednej inej skupiny výdavkov pre túto oprávnenú aktivitu a to maximálne do výšky 25% celkových oprávnených výdavkov projektu.</w:t>
            </w:r>
          </w:p>
        </w:tc>
      </w:tr>
    </w:tbl>
    <w:p w14:paraId="3435033A" w14:textId="77777777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p w14:paraId="071307E5" w14:textId="52F75F02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sectPr w:rsidR="00856D01" w:rsidRPr="009B0208" w:rsidSect="00114544">
      <w:headerReference w:type="first" r:id="rId10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808DA" w14:textId="77777777" w:rsidR="00DB6487" w:rsidRDefault="00DB6487" w:rsidP="007900C1">
      <w:r>
        <w:separator/>
      </w:r>
    </w:p>
  </w:endnote>
  <w:endnote w:type="continuationSeparator" w:id="0">
    <w:p w14:paraId="78F04EDC" w14:textId="77777777" w:rsidR="00DB6487" w:rsidRDefault="00DB6487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8239A6" w14:textId="77777777" w:rsidR="00DB6487" w:rsidRDefault="00DB6487" w:rsidP="007900C1">
      <w:r>
        <w:separator/>
      </w:r>
    </w:p>
  </w:footnote>
  <w:footnote w:type="continuationSeparator" w:id="0">
    <w:p w14:paraId="3B3DCA09" w14:textId="77777777" w:rsidR="00DB6487" w:rsidRDefault="00DB6487" w:rsidP="007900C1">
      <w:r>
        <w:continuationSeparator/>
      </w:r>
    </w:p>
  </w:footnote>
  <w:footnote w:id="1">
    <w:p w14:paraId="4B06EEC8" w14:textId="77777777" w:rsidR="00A76425" w:rsidRDefault="00A76425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97FAC" w14:textId="25F21B76" w:rsidR="00DB1327" w:rsidRDefault="00892D01" w:rsidP="00437D96">
    <w:pPr>
      <w:pStyle w:val="Hlavika"/>
      <w:tabs>
        <w:tab w:val="right" w:pos="14004"/>
      </w:tabs>
      <w:rPr>
        <w:ins w:id="2" w:author="user" w:date="2021-02-09T13:32:00Z"/>
      </w:rPr>
    </w:pPr>
    <w:ins w:id="3" w:author="user" w:date="2021-02-09T13:32:00Z">
      <w:r w:rsidRPr="00521764">
        <w:rPr>
          <w:rFonts w:ascii="Arial Narrow" w:hAnsi="Arial Narrow"/>
          <w:noProof/>
          <w:sz w:val="20"/>
          <w:lang w:eastAsia="sk-SK"/>
        </w:rPr>
        <w:drawing>
          <wp:anchor distT="0" distB="0" distL="114300" distR="114300" simplePos="0" relativeHeight="251659264" behindDoc="1" locked="0" layoutInCell="1" allowOverlap="1" wp14:anchorId="1CFCF94F" wp14:editId="72C7165A">
            <wp:simplePos x="0" y="0"/>
            <wp:positionH relativeFrom="column">
              <wp:posOffset>7327900</wp:posOffset>
            </wp:positionH>
            <wp:positionV relativeFrom="paragraph">
              <wp:posOffset>-180340</wp:posOffset>
            </wp:positionV>
            <wp:extent cx="1515110" cy="359410"/>
            <wp:effectExtent l="0" t="0" r="8890" b="2540"/>
            <wp:wrapTight wrapText="bothSides">
              <wp:wrapPolygon edited="0">
                <wp:start x="0" y="0"/>
                <wp:lineTo x="0" y="20608"/>
                <wp:lineTo x="21455" y="20608"/>
                <wp:lineTo x="21455" y="0"/>
                <wp:lineTo x="0" y="0"/>
              </wp:wrapPolygon>
            </wp:wrapTight>
            <wp:docPr id="12" name="Obrázok 2" descr="http://www.euroregion-tatry.eu/_pliki/flaga_UE+unia_europejska_EFRR_z_lewej_SK%20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uroregion-tatry.eu/_pliki/flaga_UE+unia_europejska_EFRR_z_lewej_SK%20sma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8332" r="2117" b="8575"/>
                    <a:stretch/>
                  </pic:blipFill>
                  <pic:spPr bwMode="auto">
                    <a:xfrm>
                      <a:off x="0" y="0"/>
                      <a:ext cx="15151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ins w:id="4" w:author="user" w:date="2021-02-09T13:35:00Z">
      <w:r w:rsidR="00DB1327" w:rsidRPr="00521764">
        <w:rPr>
          <w:rFonts w:ascii="Arial Narrow" w:hAnsi="Arial Narrow"/>
          <w:noProof/>
          <w:sz w:val="20"/>
          <w:lang w:eastAsia="sk-SK"/>
        </w:rPr>
        <w:drawing>
          <wp:anchor distT="0" distB="0" distL="114300" distR="114300" simplePos="0" relativeHeight="251663360" behindDoc="1" locked="0" layoutInCell="1" allowOverlap="1" wp14:anchorId="32EDBB32" wp14:editId="54144353">
            <wp:simplePos x="0" y="0"/>
            <wp:positionH relativeFrom="column">
              <wp:posOffset>1969135</wp:posOffset>
            </wp:positionH>
            <wp:positionV relativeFrom="paragraph">
              <wp:posOffset>-180340</wp:posOffset>
            </wp:positionV>
            <wp:extent cx="471170" cy="410210"/>
            <wp:effectExtent l="0" t="0" r="5080" b="8890"/>
            <wp:wrapTight wrapText="bothSides">
              <wp:wrapPolygon edited="0">
                <wp:start x="1747" y="0"/>
                <wp:lineTo x="0" y="14043"/>
                <wp:lineTo x="0" y="19059"/>
                <wp:lineTo x="4367" y="21065"/>
                <wp:lineTo x="15720" y="21065"/>
                <wp:lineTo x="20960" y="19059"/>
                <wp:lineTo x="20960" y="15046"/>
                <wp:lineTo x="19213" y="0"/>
                <wp:lineTo x="1747" y="0"/>
              </wp:wrapPolygon>
            </wp:wrapTight>
            <wp:docPr id="11" name="Obrázok 1" descr="logo IROP 2014-2020_verzia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ROP 2014-2020_verzia 01"/>
                    <pic:cNvPicPr>
                      <a:picLocks noChangeAspect="1" noChangeArrowheads="1"/>
                    </pic:cNvPicPr>
                  </pic:nvPicPr>
                  <pic:blipFill rotWithShape="1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-3856"/>
                    <a:stretch/>
                  </pic:blipFill>
                  <pic:spPr bwMode="auto">
                    <a:xfrm>
                      <a:off x="0" y="0"/>
                      <a:ext cx="471170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1327" w:rsidRPr="00521764">
        <w:rPr>
          <w:rFonts w:ascii="Arial Narrow" w:hAnsi="Arial Narrow"/>
          <w:noProof/>
          <w:sz w:val="20"/>
          <w:lang w:eastAsia="sk-SK"/>
        </w:rPr>
        <w:drawing>
          <wp:anchor distT="0" distB="0" distL="114300" distR="114300" simplePos="0" relativeHeight="251665408" behindDoc="1" locked="0" layoutInCell="1" allowOverlap="1" wp14:anchorId="14DD9A49" wp14:editId="0DE99C5A">
            <wp:simplePos x="0" y="0"/>
            <wp:positionH relativeFrom="column">
              <wp:posOffset>-215900</wp:posOffset>
            </wp:positionH>
            <wp:positionV relativeFrom="paragraph">
              <wp:posOffset>-180340</wp:posOffset>
            </wp:positionV>
            <wp:extent cx="738000" cy="360000"/>
            <wp:effectExtent l="0" t="0" r="0" b="2540"/>
            <wp:wrapSquare wrapText="bothSides"/>
            <wp:docPr id="13" name="Obrázok 13" descr="MAS_Pod_hradom_Cicva_logo_rgb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_Pod_hradom_Cicva_logo_rgb-01"/>
                    <pic:cNvPicPr>
                      <a:picLocks noChangeAspect="1" noChangeArrowheads="1"/>
                    </pic:cNvPicPr>
                  </pic:nvPicPr>
                  <pic:blipFill rotWithShape="1"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64" t="12962" b="11856"/>
                    <a:stretch/>
                  </pic:blipFill>
                  <pic:spPr bwMode="auto">
                    <a:xfrm>
                      <a:off x="0" y="0"/>
                      <a:ext cx="738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ins w:id="5" w:author="user" w:date="2021-02-09T13:34:00Z">
      <w:r w:rsidR="00DB1327" w:rsidRPr="00521764">
        <w:rPr>
          <w:rFonts w:ascii="Arial Narrow" w:hAnsi="Arial Narrow"/>
          <w:noProof/>
          <w:sz w:val="20"/>
          <w:lang w:eastAsia="sk-SK"/>
        </w:rPr>
        <w:drawing>
          <wp:anchor distT="0" distB="0" distL="114300" distR="114300" simplePos="0" relativeHeight="251661312" behindDoc="0" locked="1" layoutInCell="1" allowOverlap="1" wp14:anchorId="1BC20E90" wp14:editId="7ABBA137">
            <wp:simplePos x="0" y="0"/>
            <wp:positionH relativeFrom="column">
              <wp:posOffset>4115435</wp:posOffset>
            </wp:positionH>
            <wp:positionV relativeFrom="paragraph">
              <wp:posOffset>-180340</wp:posOffset>
            </wp:positionV>
            <wp:extent cx="1915160" cy="359410"/>
            <wp:effectExtent l="0" t="0" r="0" b="2540"/>
            <wp:wrapNone/>
            <wp:docPr id="14" name="Grafický 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RRI_Hl papier_SK_Logo-01.sv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ve="http://schemas.openxmlformats.org/markup-compatibility/2006"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5"/>
                        </a:ext>
                      </a:extLst>
                    </a:blip>
                    <a:srcRect l="10329" t="41776" r="-939" b="3689"/>
                    <a:stretch/>
                  </pic:blipFill>
                  <pic:spPr bwMode="auto">
                    <a:xfrm>
                      <a:off x="0" y="0"/>
                      <a:ext cx="1915160" cy="359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</w:p>
  <w:p w14:paraId="52A1F67D" w14:textId="77777777" w:rsidR="00DB1327" w:rsidRDefault="00DB1327" w:rsidP="00437D96">
    <w:pPr>
      <w:pStyle w:val="Hlavika"/>
      <w:tabs>
        <w:tab w:val="right" w:pos="14004"/>
      </w:tabs>
      <w:rPr>
        <w:ins w:id="6" w:author="user" w:date="2021-02-09T13:39:00Z"/>
      </w:rPr>
    </w:pPr>
  </w:p>
  <w:p w14:paraId="3C318979" w14:textId="02AB099F" w:rsidR="00A76425" w:rsidRPr="001B5DCB" w:rsidRDefault="008C0C85" w:rsidP="00437D96">
    <w:pPr>
      <w:pStyle w:val="Hlavika"/>
      <w:tabs>
        <w:tab w:val="right" w:pos="14004"/>
      </w:tabs>
    </w:pPr>
    <w:r>
      <w:t xml:space="preserve">Príloha č. 2 výzvy - </w:t>
    </w:r>
    <w:r w:rsidR="00A76425" w:rsidRPr="001B5DCB">
      <w:t>Špecifikácia oprávnen</w:t>
    </w:r>
    <w:del w:id="7" w:author="user" w:date="2021-02-09T13:31:00Z">
      <w:r w:rsidR="00A76425" w:rsidRPr="001B5DCB" w:rsidDel="00DB1327">
        <w:delText>ých</w:delText>
      </w:r>
    </w:del>
    <w:ins w:id="8" w:author="user" w:date="2021-02-09T13:31:00Z">
      <w:r w:rsidR="00DB1327">
        <w:t>ej</w:t>
      </w:r>
    </w:ins>
    <w:r w:rsidR="00A76425" w:rsidRPr="001B5DCB">
      <w:t xml:space="preserve"> aktiv</w:t>
    </w:r>
    <w:del w:id="9" w:author="user" w:date="2021-02-09T13:31:00Z">
      <w:r w:rsidR="00A76425" w:rsidRPr="001B5DCB" w:rsidDel="00DB1327">
        <w:delText>í</w:delText>
      </w:r>
    </w:del>
    <w:ins w:id="10" w:author="user" w:date="2021-02-09T13:31:00Z">
      <w:r w:rsidR="00DB1327">
        <w:t>i</w:t>
      </w:r>
    </w:ins>
    <w:r w:rsidR="00A76425" w:rsidRPr="001B5DCB">
      <w:t>t</w:t>
    </w:r>
    <w:ins w:id="11" w:author="user" w:date="2021-02-09T13:31:00Z">
      <w:r w:rsidR="00DB1327">
        <w:t>y</w:t>
      </w:r>
    </w:ins>
    <w:r w:rsidR="00A76425" w:rsidRPr="001B5DCB">
      <w:t xml:space="preserve"> a oprávnených výdavkov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BBBCF" w14:textId="77777777" w:rsidR="00892D01" w:rsidRDefault="00892D01" w:rsidP="00437D96">
    <w:pPr>
      <w:pStyle w:val="Hlavika"/>
      <w:tabs>
        <w:tab w:val="right" w:pos="14004"/>
      </w:tabs>
      <w:rPr>
        <w:ins w:id="25" w:author="user" w:date="2021-02-09T13:32:00Z"/>
      </w:rPr>
    </w:pPr>
    <w:ins w:id="26" w:author="user" w:date="2021-02-09T13:32:00Z">
      <w:r w:rsidRPr="00521764">
        <w:rPr>
          <w:rFonts w:ascii="Arial Narrow" w:hAnsi="Arial Narrow"/>
          <w:noProof/>
          <w:sz w:val="20"/>
          <w:lang w:eastAsia="sk-SK"/>
        </w:rPr>
        <w:drawing>
          <wp:anchor distT="0" distB="0" distL="114300" distR="114300" simplePos="0" relativeHeight="251667456" behindDoc="1" locked="0" layoutInCell="1" allowOverlap="1" wp14:anchorId="00360D14" wp14:editId="34A0733C">
            <wp:simplePos x="0" y="0"/>
            <wp:positionH relativeFrom="column">
              <wp:posOffset>7327900</wp:posOffset>
            </wp:positionH>
            <wp:positionV relativeFrom="paragraph">
              <wp:posOffset>-180340</wp:posOffset>
            </wp:positionV>
            <wp:extent cx="1515110" cy="359410"/>
            <wp:effectExtent l="0" t="0" r="8890" b="2540"/>
            <wp:wrapTight wrapText="bothSides">
              <wp:wrapPolygon edited="0">
                <wp:start x="0" y="0"/>
                <wp:lineTo x="0" y="20608"/>
                <wp:lineTo x="21455" y="20608"/>
                <wp:lineTo x="21455" y="0"/>
                <wp:lineTo x="0" y="0"/>
              </wp:wrapPolygon>
            </wp:wrapTight>
            <wp:docPr id="15" name="Obrázok 2" descr="http://www.euroregion-tatry.eu/_pliki/flaga_UE+unia_europejska_EFRR_z_lewej_SK%20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uroregion-tatry.eu/_pliki/flaga_UE+unia_europejska_EFRR_z_lewej_SK%20sma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8332" r="2117" b="8575"/>
                    <a:stretch/>
                  </pic:blipFill>
                  <pic:spPr bwMode="auto">
                    <a:xfrm>
                      <a:off x="0" y="0"/>
                      <a:ext cx="15151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ins w:id="27" w:author="user" w:date="2021-02-09T13:35:00Z">
      <w:r w:rsidRPr="00521764">
        <w:rPr>
          <w:rFonts w:ascii="Arial Narrow" w:hAnsi="Arial Narrow"/>
          <w:noProof/>
          <w:sz w:val="20"/>
          <w:lang w:eastAsia="sk-SK"/>
        </w:rPr>
        <w:drawing>
          <wp:anchor distT="0" distB="0" distL="114300" distR="114300" simplePos="0" relativeHeight="251669504" behindDoc="1" locked="0" layoutInCell="1" allowOverlap="1" wp14:anchorId="0A719CC5" wp14:editId="4397D682">
            <wp:simplePos x="0" y="0"/>
            <wp:positionH relativeFrom="column">
              <wp:posOffset>1969135</wp:posOffset>
            </wp:positionH>
            <wp:positionV relativeFrom="paragraph">
              <wp:posOffset>-180340</wp:posOffset>
            </wp:positionV>
            <wp:extent cx="471170" cy="410210"/>
            <wp:effectExtent l="0" t="0" r="5080" b="8890"/>
            <wp:wrapTight wrapText="bothSides">
              <wp:wrapPolygon edited="0">
                <wp:start x="1747" y="0"/>
                <wp:lineTo x="0" y="14043"/>
                <wp:lineTo x="0" y="19059"/>
                <wp:lineTo x="4367" y="21065"/>
                <wp:lineTo x="15720" y="21065"/>
                <wp:lineTo x="20960" y="19059"/>
                <wp:lineTo x="20960" y="15046"/>
                <wp:lineTo x="19213" y="0"/>
                <wp:lineTo x="1747" y="0"/>
              </wp:wrapPolygon>
            </wp:wrapTight>
            <wp:docPr id="16" name="Obrázok 1" descr="logo IROP 2014-2020_verzia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ROP 2014-2020_verzia 01"/>
                    <pic:cNvPicPr>
                      <a:picLocks noChangeAspect="1" noChangeArrowheads="1"/>
                    </pic:cNvPicPr>
                  </pic:nvPicPr>
                  <pic:blipFill rotWithShape="1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-3856"/>
                    <a:stretch/>
                  </pic:blipFill>
                  <pic:spPr bwMode="auto">
                    <a:xfrm>
                      <a:off x="0" y="0"/>
                      <a:ext cx="471170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1764">
        <w:rPr>
          <w:rFonts w:ascii="Arial Narrow" w:hAnsi="Arial Narrow"/>
          <w:noProof/>
          <w:sz w:val="20"/>
          <w:lang w:eastAsia="sk-SK"/>
        </w:rPr>
        <w:drawing>
          <wp:anchor distT="0" distB="0" distL="114300" distR="114300" simplePos="0" relativeHeight="251670528" behindDoc="1" locked="0" layoutInCell="1" allowOverlap="1" wp14:anchorId="330D01C2" wp14:editId="150942BA">
            <wp:simplePos x="0" y="0"/>
            <wp:positionH relativeFrom="column">
              <wp:posOffset>-215900</wp:posOffset>
            </wp:positionH>
            <wp:positionV relativeFrom="paragraph">
              <wp:posOffset>-180340</wp:posOffset>
            </wp:positionV>
            <wp:extent cx="738000" cy="360000"/>
            <wp:effectExtent l="0" t="0" r="0" b="2540"/>
            <wp:wrapSquare wrapText="bothSides"/>
            <wp:docPr id="17" name="Obrázok 17" descr="MAS_Pod_hradom_Cicva_logo_rgb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_Pod_hradom_Cicva_logo_rgb-01"/>
                    <pic:cNvPicPr>
                      <a:picLocks noChangeAspect="1" noChangeArrowheads="1"/>
                    </pic:cNvPicPr>
                  </pic:nvPicPr>
                  <pic:blipFill rotWithShape="1"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64" t="12962" b="11856"/>
                    <a:stretch/>
                  </pic:blipFill>
                  <pic:spPr bwMode="auto">
                    <a:xfrm>
                      <a:off x="0" y="0"/>
                      <a:ext cx="738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ins w:id="28" w:author="user" w:date="2021-02-09T13:34:00Z">
      <w:r w:rsidRPr="00521764">
        <w:rPr>
          <w:rFonts w:ascii="Arial Narrow" w:hAnsi="Arial Narrow"/>
          <w:noProof/>
          <w:sz w:val="20"/>
          <w:lang w:eastAsia="sk-SK"/>
        </w:rPr>
        <w:drawing>
          <wp:anchor distT="0" distB="0" distL="114300" distR="114300" simplePos="0" relativeHeight="251668480" behindDoc="0" locked="1" layoutInCell="1" allowOverlap="1" wp14:anchorId="1F51857B" wp14:editId="157A8419">
            <wp:simplePos x="0" y="0"/>
            <wp:positionH relativeFrom="column">
              <wp:posOffset>4115435</wp:posOffset>
            </wp:positionH>
            <wp:positionV relativeFrom="paragraph">
              <wp:posOffset>-180340</wp:posOffset>
            </wp:positionV>
            <wp:extent cx="1915160" cy="359410"/>
            <wp:effectExtent l="0" t="0" r="0" b="2540"/>
            <wp:wrapNone/>
            <wp:docPr id="18" name="Grafický 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RRI_Hl papier_SK_Logo-01.sv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ve="http://schemas.openxmlformats.org/markup-compatibility/2006"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5"/>
                        </a:ext>
                      </a:extLst>
                    </a:blip>
                    <a:srcRect l="10329" t="41776" r="-939" b="3689"/>
                    <a:stretch/>
                  </pic:blipFill>
                  <pic:spPr bwMode="auto">
                    <a:xfrm>
                      <a:off x="0" y="0"/>
                      <a:ext cx="1915160" cy="359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</w:p>
  <w:p w14:paraId="3450964B" w14:textId="77777777" w:rsidR="00892D01" w:rsidRDefault="00892D01" w:rsidP="00437D96">
    <w:pPr>
      <w:pStyle w:val="Hlavika"/>
      <w:tabs>
        <w:tab w:val="right" w:pos="14004"/>
      </w:tabs>
      <w:rPr>
        <w:ins w:id="29" w:author="user" w:date="2021-02-09T13:39:00Z"/>
      </w:rPr>
    </w:pPr>
  </w:p>
  <w:p w14:paraId="12A28787" w14:textId="437BA7AB" w:rsidR="00892D01" w:rsidRPr="001B5DCB" w:rsidRDefault="00892D01" w:rsidP="00437D96">
    <w:pPr>
      <w:pStyle w:val="Hlavika"/>
      <w:tabs>
        <w:tab w:val="right" w:pos="14004"/>
      </w:tabs>
    </w:pPr>
    <w:del w:id="30" w:author="user" w:date="2021-02-09T13:49:00Z">
      <w:r w:rsidDel="00892D01">
        <w:delText xml:space="preserve">Príloha č. 2 výzvy - </w:delText>
      </w:r>
      <w:r w:rsidRPr="001B5DCB" w:rsidDel="00892D01">
        <w:delText>Špecifikácia oprávnen</w:delText>
      </w:r>
    </w:del>
    <w:del w:id="31" w:author="user" w:date="2021-02-09T13:31:00Z">
      <w:r w:rsidRPr="001B5DCB" w:rsidDel="00DB1327">
        <w:delText>ých</w:delText>
      </w:r>
    </w:del>
    <w:del w:id="32" w:author="user" w:date="2021-02-09T13:49:00Z">
      <w:r w:rsidRPr="001B5DCB" w:rsidDel="00892D01">
        <w:delText xml:space="preserve"> aktiv</w:delText>
      </w:r>
    </w:del>
    <w:del w:id="33" w:author="user" w:date="2021-02-09T13:31:00Z">
      <w:r w:rsidRPr="001B5DCB" w:rsidDel="00DB1327">
        <w:delText>í</w:delText>
      </w:r>
    </w:del>
    <w:del w:id="34" w:author="user" w:date="2021-02-09T13:49:00Z">
      <w:r w:rsidRPr="001B5DCB" w:rsidDel="00892D01">
        <w:delText>t a oprávnených výdavkov</w:delText>
      </w:r>
    </w:del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844DCF"/>
    <w:multiLevelType w:val="hybridMultilevel"/>
    <w:tmpl w:val="1084EE9E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5DA2B37"/>
    <w:multiLevelType w:val="hybridMultilevel"/>
    <w:tmpl w:val="C354229E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9"/>
  </w:num>
  <w:num w:numId="7">
    <w:abstractNumId w:val="7"/>
  </w:num>
  <w:num w:numId="8">
    <w:abstractNumId w:val="2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96"/>
    <w:rsid w:val="000309C2"/>
    <w:rsid w:val="00041EA6"/>
    <w:rsid w:val="00045BF4"/>
    <w:rsid w:val="00050577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E52FF"/>
    <w:rsid w:val="00106314"/>
    <w:rsid w:val="00113C2C"/>
    <w:rsid w:val="00114544"/>
    <w:rsid w:val="001334FC"/>
    <w:rsid w:val="001663AC"/>
    <w:rsid w:val="001770B0"/>
    <w:rsid w:val="001A66A4"/>
    <w:rsid w:val="001B4D56"/>
    <w:rsid w:val="001C297B"/>
    <w:rsid w:val="001F08C9"/>
    <w:rsid w:val="00222486"/>
    <w:rsid w:val="00224D63"/>
    <w:rsid w:val="00230A0C"/>
    <w:rsid w:val="00286B67"/>
    <w:rsid w:val="00287FCC"/>
    <w:rsid w:val="00290A29"/>
    <w:rsid w:val="002A4B1F"/>
    <w:rsid w:val="002B76C5"/>
    <w:rsid w:val="002D45AB"/>
    <w:rsid w:val="002E0B48"/>
    <w:rsid w:val="002F25E6"/>
    <w:rsid w:val="00301FE1"/>
    <w:rsid w:val="00305CAD"/>
    <w:rsid w:val="003151E6"/>
    <w:rsid w:val="00350521"/>
    <w:rsid w:val="00355300"/>
    <w:rsid w:val="003850A7"/>
    <w:rsid w:val="003A78DE"/>
    <w:rsid w:val="003A7DAB"/>
    <w:rsid w:val="003D61B8"/>
    <w:rsid w:val="003E0C5A"/>
    <w:rsid w:val="003F6B8D"/>
    <w:rsid w:val="00420279"/>
    <w:rsid w:val="004234C1"/>
    <w:rsid w:val="0043721C"/>
    <w:rsid w:val="00437D96"/>
    <w:rsid w:val="00450EE2"/>
    <w:rsid w:val="00455F27"/>
    <w:rsid w:val="00464A5B"/>
    <w:rsid w:val="004A07A8"/>
    <w:rsid w:val="004A17A5"/>
    <w:rsid w:val="004A704B"/>
    <w:rsid w:val="004B5802"/>
    <w:rsid w:val="004B763F"/>
    <w:rsid w:val="004B7E79"/>
    <w:rsid w:val="004C49AD"/>
    <w:rsid w:val="00507295"/>
    <w:rsid w:val="00521764"/>
    <w:rsid w:val="005265E1"/>
    <w:rsid w:val="00545CDC"/>
    <w:rsid w:val="005A67D1"/>
    <w:rsid w:val="005B6B07"/>
    <w:rsid w:val="005E412A"/>
    <w:rsid w:val="00631F68"/>
    <w:rsid w:val="006C0D2C"/>
    <w:rsid w:val="006E0BA1"/>
    <w:rsid w:val="006E2C53"/>
    <w:rsid w:val="006F416A"/>
    <w:rsid w:val="00707EA7"/>
    <w:rsid w:val="007178B7"/>
    <w:rsid w:val="00717E50"/>
    <w:rsid w:val="00722D6C"/>
    <w:rsid w:val="00732593"/>
    <w:rsid w:val="007723AE"/>
    <w:rsid w:val="00773273"/>
    <w:rsid w:val="007812AA"/>
    <w:rsid w:val="007900C1"/>
    <w:rsid w:val="00791038"/>
    <w:rsid w:val="00796060"/>
    <w:rsid w:val="007A1D28"/>
    <w:rsid w:val="007C283F"/>
    <w:rsid w:val="00822480"/>
    <w:rsid w:val="008563D7"/>
    <w:rsid w:val="00856D01"/>
    <w:rsid w:val="00871D80"/>
    <w:rsid w:val="008756EC"/>
    <w:rsid w:val="00880DAE"/>
    <w:rsid w:val="00884FC7"/>
    <w:rsid w:val="00892D01"/>
    <w:rsid w:val="00895F57"/>
    <w:rsid w:val="008C0C85"/>
    <w:rsid w:val="0091037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441A"/>
    <w:rsid w:val="00A06637"/>
    <w:rsid w:val="00A76425"/>
    <w:rsid w:val="00AA04A6"/>
    <w:rsid w:val="00AD3328"/>
    <w:rsid w:val="00B0092A"/>
    <w:rsid w:val="00B24ED0"/>
    <w:rsid w:val="00B46148"/>
    <w:rsid w:val="00B505EC"/>
    <w:rsid w:val="00B73919"/>
    <w:rsid w:val="00B7415C"/>
    <w:rsid w:val="00B97C29"/>
    <w:rsid w:val="00BA25DC"/>
    <w:rsid w:val="00BF6595"/>
    <w:rsid w:val="00CB1901"/>
    <w:rsid w:val="00CC2386"/>
    <w:rsid w:val="00CC5DB8"/>
    <w:rsid w:val="00CD4576"/>
    <w:rsid w:val="00D10E18"/>
    <w:rsid w:val="00D15DAC"/>
    <w:rsid w:val="00D26431"/>
    <w:rsid w:val="00D27547"/>
    <w:rsid w:val="00D30727"/>
    <w:rsid w:val="00D41226"/>
    <w:rsid w:val="00D44375"/>
    <w:rsid w:val="00D4450F"/>
    <w:rsid w:val="00D66921"/>
    <w:rsid w:val="00D76D93"/>
    <w:rsid w:val="00D80A8E"/>
    <w:rsid w:val="00D91118"/>
    <w:rsid w:val="00DA2EC4"/>
    <w:rsid w:val="00DB1327"/>
    <w:rsid w:val="00DB6487"/>
    <w:rsid w:val="00DD6BA2"/>
    <w:rsid w:val="00E07273"/>
    <w:rsid w:val="00E10467"/>
    <w:rsid w:val="00E20668"/>
    <w:rsid w:val="00E25773"/>
    <w:rsid w:val="00E64C0E"/>
    <w:rsid w:val="00ED21AB"/>
    <w:rsid w:val="00F050EA"/>
    <w:rsid w:val="00F246B5"/>
    <w:rsid w:val="00F42A58"/>
    <w:rsid w:val="00F50604"/>
    <w:rsid w:val="00F64E2F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51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Textzstupnhosymbolu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Textzstupnhosymbolu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3.sv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3.sv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1860F-F5D9-49C2-A516-E0445240E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user</cp:lastModifiedBy>
  <cp:revision>4</cp:revision>
  <dcterms:created xsi:type="dcterms:W3CDTF">2021-02-09T10:23:00Z</dcterms:created>
  <dcterms:modified xsi:type="dcterms:W3CDTF">2021-02-09T16:32:00Z</dcterms:modified>
</cp:coreProperties>
</file>