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BAF8D79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5528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02056F62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EDCF2F5" w14:textId="202133B7" w:rsidR="00822480" w:rsidRDefault="00856D01" w:rsidP="000E185F">
            <w:pPr>
              <w:pStyle w:val="Odsekzoznamu"/>
              <w:numPr>
                <w:ilvl w:val="0"/>
                <w:numId w:val="8"/>
              </w:numPr>
              <w:ind w:left="792"/>
              <w:rPr>
                <w:ins w:id="6" w:author="user" w:date="2021-03-08T10:34:00Z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</w:t>
            </w:r>
            <w:del w:id="7" w:author="user" w:date="2021-03-08T10:34:00Z">
              <w:r w:rsidR="000E185F" w:rsidDel="00110A0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.</w:delText>
              </w:r>
            </w:del>
          </w:p>
          <w:p w14:paraId="34C9C30E" w14:textId="30163F1D" w:rsidR="00110A0E" w:rsidRPr="00110A0E" w:rsidRDefault="00110A0E" w:rsidP="00110A0E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8" w:author="user" w:date="2021-03-08T10:34:00Z">
              <w:r w:rsidRPr="009B0208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systémy pre privolanie pomoci v prípade núdze</w:t>
              </w:r>
            </w:ins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D4E188E" w14:textId="28292A71" w:rsidR="000E185F" w:rsidRDefault="00822480" w:rsidP="004D23FC">
            <w:pPr>
              <w:pStyle w:val="Odsekzoznamu"/>
              <w:rPr>
                <w:rFonts w:asciiTheme="minorHAnsi" w:hAnsiTheme="minorHAnsi" w:cstheme="minorHAnsi"/>
                <w:color w:val="FFFFFF" w:themeColor="background1"/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</w:t>
            </w:r>
            <w:del w:id="9" w:author="user" w:date="2021-03-08T10:34:00Z">
              <w:r w:rsidR="000E185F" w:rsidDel="00110A0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,</w:delText>
              </w:r>
            </w:del>
            <w:ins w:id="10" w:author="user" w:date="2021-03-08T10:35:00Z">
              <w:r w:rsidR="00110A0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</w:t>
              </w:r>
            </w:ins>
          </w:p>
          <w:p w14:paraId="3667411C" w14:textId="2294838C" w:rsidR="00822480" w:rsidRPr="004D23FC" w:rsidRDefault="000E185F" w:rsidP="004D23FC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1" w:author="user" w:date="2021-03-08T10:35:00Z">
              <w:r w:rsidRPr="009B0208" w:rsidDel="00110A0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systémy pre privolanie pomoci v prípade núdze</w:delText>
              </w:r>
              <w:r w:rsidDel="00110A0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.</w:delText>
              </w:r>
            </w:del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62B46C" w15:done="0"/>
  <w15:commentEx w15:paraId="14A229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E50A6" w16cex:dateUtc="2021-03-06T18:04:00Z"/>
  <w16cex:commentExtensible w16cex:durableId="23EE5107" w16cex:dateUtc="2021-03-06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62B46C" w16cid:durableId="23EE50A6"/>
  <w16cid:commentId w16cid:paraId="14A229EA" w16cid:durableId="23EE5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3832" w14:textId="77777777" w:rsidR="00CA0A31" w:rsidRDefault="00CA0A31" w:rsidP="007900C1">
      <w:r>
        <w:separator/>
      </w:r>
    </w:p>
  </w:endnote>
  <w:endnote w:type="continuationSeparator" w:id="0">
    <w:p w14:paraId="582A0F76" w14:textId="77777777" w:rsidR="00CA0A31" w:rsidRDefault="00CA0A3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4C9E" w14:textId="77777777" w:rsidR="00CA0A31" w:rsidRDefault="00CA0A31" w:rsidP="007900C1">
      <w:r>
        <w:separator/>
      </w:r>
    </w:p>
  </w:footnote>
  <w:footnote w:type="continuationSeparator" w:id="0">
    <w:p w14:paraId="1C40A8A4" w14:textId="77777777" w:rsidR="00CA0A31" w:rsidRDefault="00CA0A3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56D7" w14:textId="77777777" w:rsidR="003D157C" w:rsidRDefault="003D157C" w:rsidP="00437D96">
    <w:pPr>
      <w:pStyle w:val="Hlavika"/>
      <w:tabs>
        <w:tab w:val="right" w:pos="14004"/>
      </w:tabs>
    </w:pPr>
  </w:p>
  <w:p w14:paraId="65634D3F" w14:textId="77777777" w:rsidR="003D157C" w:rsidRDefault="003D157C" w:rsidP="00437D96">
    <w:pPr>
      <w:pStyle w:val="Hlavika"/>
      <w:tabs>
        <w:tab w:val="right" w:pos="14004"/>
      </w:tabs>
    </w:pPr>
  </w:p>
  <w:p w14:paraId="2D974D3E" w14:textId="05EE2D21" w:rsidR="003D157C" w:rsidRDefault="003D157C" w:rsidP="00437D96">
    <w:pPr>
      <w:pStyle w:val="Hlavika"/>
      <w:tabs>
        <w:tab w:val="right" w:pos="14004"/>
      </w:tabs>
    </w:pP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1D45FCE5" wp14:editId="21038F9F">
          <wp:simplePos x="0" y="0"/>
          <wp:positionH relativeFrom="column">
            <wp:posOffset>7480300</wp:posOffset>
          </wp:positionH>
          <wp:positionV relativeFrom="paragraph">
            <wp:posOffset>-307340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2E38C5B9" wp14:editId="53061C07">
          <wp:simplePos x="0" y="0"/>
          <wp:positionH relativeFrom="column">
            <wp:posOffset>4267835</wp:posOffset>
          </wp:positionH>
          <wp:positionV relativeFrom="paragraph">
            <wp:posOffset>-307340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4AE32BB" wp14:editId="49DCFEAF">
          <wp:simplePos x="0" y="0"/>
          <wp:positionH relativeFrom="column">
            <wp:posOffset>2121535</wp:posOffset>
          </wp:positionH>
          <wp:positionV relativeFrom="paragraph">
            <wp:posOffset>-307340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31D4769" wp14:editId="55497151">
          <wp:simplePos x="0" y="0"/>
          <wp:positionH relativeFrom="column">
            <wp:posOffset>-63500</wp:posOffset>
          </wp:positionH>
          <wp:positionV relativeFrom="paragraph">
            <wp:posOffset>-307340</wp:posOffset>
          </wp:positionV>
          <wp:extent cx="738000" cy="36000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B17D2" w14:textId="77777777" w:rsidR="003D157C" w:rsidRDefault="003D157C" w:rsidP="00437D96">
    <w:pPr>
      <w:pStyle w:val="Hlavika"/>
      <w:tabs>
        <w:tab w:val="right" w:pos="14004"/>
      </w:tabs>
    </w:pPr>
  </w:p>
  <w:p w14:paraId="3C318979" w14:textId="1EB044A7" w:rsidR="00A76425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del w:id="1" w:author="user" w:date="2021-02-10T00:00:00Z">
      <w:r w:rsidR="00A76425" w:rsidRPr="001B5DCB" w:rsidDel="003D157C">
        <w:delText>ých</w:delText>
      </w:r>
    </w:del>
    <w:ins w:id="2" w:author="user" w:date="2021-02-10T00:00:00Z">
      <w:r w:rsidR="003D157C">
        <w:t>ej</w:t>
      </w:r>
    </w:ins>
    <w:r w:rsidR="00A76425" w:rsidRPr="001B5DCB">
      <w:t xml:space="preserve"> aktiv</w:t>
    </w:r>
    <w:del w:id="3" w:author="user" w:date="2021-02-10T00:00:00Z">
      <w:r w:rsidR="00A76425" w:rsidRPr="001B5DCB" w:rsidDel="003D157C">
        <w:delText>í</w:delText>
      </w:r>
    </w:del>
    <w:ins w:id="4" w:author="user" w:date="2021-02-10T00:00:00Z">
      <w:r w:rsidR="003D157C">
        <w:t>i</w:t>
      </w:r>
    </w:ins>
    <w:r w:rsidR="00A76425" w:rsidRPr="001B5DCB">
      <w:t>t</w:t>
    </w:r>
    <w:ins w:id="5" w:author="user" w:date="2021-02-10T00:01:00Z">
      <w:r w:rsidR="003D157C">
        <w:t>y</w:t>
      </w:r>
    </w:ins>
    <w:r w:rsidR="00A76425" w:rsidRPr="001B5DCB">
      <w:t xml:space="preserve"> a oprávnených výdavkov</w:t>
    </w:r>
  </w:p>
  <w:p w14:paraId="2D4D9407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77F8" w14:textId="77777777" w:rsidR="003D157C" w:rsidRDefault="003D157C" w:rsidP="00437D96">
    <w:pPr>
      <w:pStyle w:val="Hlavika"/>
      <w:tabs>
        <w:tab w:val="right" w:pos="14004"/>
      </w:tabs>
    </w:pPr>
  </w:p>
  <w:p w14:paraId="7BEA60CC" w14:textId="77777777" w:rsidR="003D157C" w:rsidRDefault="003D157C" w:rsidP="00437D96">
    <w:pPr>
      <w:pStyle w:val="Hlavika"/>
      <w:tabs>
        <w:tab w:val="right" w:pos="14004"/>
      </w:tabs>
    </w:pPr>
  </w:p>
  <w:p w14:paraId="69906E1D" w14:textId="77777777" w:rsidR="003D157C" w:rsidRDefault="003D157C" w:rsidP="00437D96">
    <w:pPr>
      <w:pStyle w:val="Hlavika"/>
      <w:tabs>
        <w:tab w:val="right" w:pos="14004"/>
      </w:tabs>
    </w:pPr>
    <w:ins w:id="12" w:author="user" w:date="2021-02-09T13:32:00Z">
      <w:r w:rsidRPr="00110A0E">
        <w:rPr>
          <w:rFonts w:ascii="Arial Narrow" w:hAnsi="Arial Narrow"/>
          <w:noProof/>
          <w:sz w:val="20"/>
          <w:lang w:eastAsia="sk-SK"/>
          <w:rPrChange w:id="13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70528" behindDoc="1" locked="0" layoutInCell="1" allowOverlap="1" wp14:anchorId="6F5D058C" wp14:editId="5EAABDAD">
            <wp:simplePos x="0" y="0"/>
            <wp:positionH relativeFrom="column">
              <wp:posOffset>7480300</wp:posOffset>
            </wp:positionH>
            <wp:positionV relativeFrom="paragraph">
              <wp:posOffset>-307340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4" w:author="user" w:date="2021-02-09T13:34:00Z">
      <w:r w:rsidRPr="00110A0E">
        <w:rPr>
          <w:rFonts w:ascii="Arial Narrow" w:hAnsi="Arial Narrow"/>
          <w:noProof/>
          <w:sz w:val="20"/>
          <w:lang w:eastAsia="sk-SK"/>
          <w:rPrChange w:id="15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9504" behindDoc="0" locked="1" layoutInCell="1" allowOverlap="1" wp14:anchorId="573B6C64" wp14:editId="1DBA0A4D">
            <wp:simplePos x="0" y="0"/>
            <wp:positionH relativeFrom="column">
              <wp:posOffset>4267835</wp:posOffset>
            </wp:positionH>
            <wp:positionV relativeFrom="paragraph">
              <wp:posOffset>-307340</wp:posOffset>
            </wp:positionV>
            <wp:extent cx="1915160" cy="359410"/>
            <wp:effectExtent l="0" t="0" r="0" b="2540"/>
            <wp:wrapNone/>
            <wp:docPr id="18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6" w:author="user" w:date="2021-02-09T13:35:00Z">
      <w:r w:rsidRPr="00110A0E">
        <w:rPr>
          <w:rFonts w:ascii="Arial Narrow" w:hAnsi="Arial Narrow"/>
          <w:noProof/>
          <w:sz w:val="20"/>
          <w:lang w:eastAsia="sk-SK"/>
          <w:rPrChange w:id="17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8480" behindDoc="1" locked="0" layoutInCell="1" allowOverlap="1" wp14:anchorId="0529FAE0" wp14:editId="368A211E">
            <wp:simplePos x="0" y="0"/>
            <wp:positionH relativeFrom="column">
              <wp:posOffset>2121535</wp:posOffset>
            </wp:positionH>
            <wp:positionV relativeFrom="paragraph">
              <wp:posOffset>-307340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9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A0E">
        <w:rPr>
          <w:rFonts w:ascii="Arial Narrow" w:hAnsi="Arial Narrow"/>
          <w:noProof/>
          <w:sz w:val="20"/>
          <w:lang w:eastAsia="sk-SK"/>
          <w:rPrChange w:id="18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7456" behindDoc="1" locked="0" layoutInCell="1" allowOverlap="1" wp14:anchorId="6C254926" wp14:editId="6D741B0E">
            <wp:simplePos x="0" y="0"/>
            <wp:positionH relativeFrom="column">
              <wp:posOffset>-63500</wp:posOffset>
            </wp:positionH>
            <wp:positionV relativeFrom="paragraph">
              <wp:posOffset>-307340</wp:posOffset>
            </wp:positionV>
            <wp:extent cx="738000" cy="360000"/>
            <wp:effectExtent l="0" t="0" r="0" b="2540"/>
            <wp:wrapSquare wrapText="bothSides"/>
            <wp:docPr id="20" name="Obrázok 20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64DD400D" w14:textId="77777777" w:rsidR="003D157C" w:rsidRDefault="003D157C" w:rsidP="00437D96">
    <w:pPr>
      <w:pStyle w:val="Hlavika"/>
      <w:tabs>
        <w:tab w:val="right" w:pos="14004"/>
      </w:tabs>
    </w:pPr>
  </w:p>
  <w:p w14:paraId="16EF13AF" w14:textId="4F5819D5" w:rsidR="003D157C" w:rsidRDefault="003D157C" w:rsidP="00437D96">
    <w:pPr>
      <w:pStyle w:val="Hlavika"/>
      <w:tabs>
        <w:tab w:val="right" w:pos="14004"/>
      </w:tabs>
    </w:pPr>
    <w:del w:id="19" w:author="user" w:date="2021-02-10T00:02:00Z">
      <w:r w:rsidDel="003D157C">
        <w:delText xml:space="preserve">Príloha č. 2 výzvy - </w:delText>
      </w:r>
      <w:r w:rsidRPr="001B5DCB" w:rsidDel="003D157C">
        <w:delText>Špecifikácia oprávnen</w:delText>
      </w:r>
    </w:del>
    <w:del w:id="20" w:author="user" w:date="2021-02-10T00:00:00Z">
      <w:r w:rsidRPr="001B5DCB" w:rsidDel="003D157C">
        <w:delText>ých</w:delText>
      </w:r>
    </w:del>
    <w:del w:id="21" w:author="user" w:date="2021-02-10T00:02:00Z">
      <w:r w:rsidRPr="001B5DCB" w:rsidDel="003D157C">
        <w:delText xml:space="preserve"> aktiv</w:delText>
      </w:r>
    </w:del>
    <w:del w:id="22" w:author="user" w:date="2021-02-10T00:00:00Z">
      <w:r w:rsidRPr="001B5DCB" w:rsidDel="003D157C">
        <w:delText>í</w:delText>
      </w:r>
    </w:del>
    <w:del w:id="23" w:author="user" w:date="2021-02-10T00:02:00Z">
      <w:r w:rsidRPr="001B5DCB" w:rsidDel="003D157C">
        <w:delText>t a oprávnených výdavkov</w:delText>
      </w:r>
    </w:del>
  </w:p>
  <w:p w14:paraId="6CD2D5B2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a.harachova@azet.sk">
    <w15:presenceInfo w15:providerId="Windows Live" w15:userId="46f646ff3b4bf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77AA3"/>
    <w:rsid w:val="000867AB"/>
    <w:rsid w:val="0009378B"/>
    <w:rsid w:val="000950EA"/>
    <w:rsid w:val="000A5B92"/>
    <w:rsid w:val="000B25BD"/>
    <w:rsid w:val="000B3D73"/>
    <w:rsid w:val="000E185F"/>
    <w:rsid w:val="000E52FF"/>
    <w:rsid w:val="00106314"/>
    <w:rsid w:val="00110A0E"/>
    <w:rsid w:val="00113C2C"/>
    <w:rsid w:val="00114544"/>
    <w:rsid w:val="001334FC"/>
    <w:rsid w:val="0013771D"/>
    <w:rsid w:val="001663AC"/>
    <w:rsid w:val="001770B0"/>
    <w:rsid w:val="001A66A4"/>
    <w:rsid w:val="001B4D56"/>
    <w:rsid w:val="001C297B"/>
    <w:rsid w:val="001F08C9"/>
    <w:rsid w:val="00222486"/>
    <w:rsid w:val="00224D63"/>
    <w:rsid w:val="002864F6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B6ED3"/>
    <w:rsid w:val="003D157C"/>
    <w:rsid w:val="003D61B8"/>
    <w:rsid w:val="003E0C5A"/>
    <w:rsid w:val="003F6B8D"/>
    <w:rsid w:val="00420279"/>
    <w:rsid w:val="004234C1"/>
    <w:rsid w:val="00426BEE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3FC"/>
    <w:rsid w:val="00507295"/>
    <w:rsid w:val="005265E1"/>
    <w:rsid w:val="00545CDC"/>
    <w:rsid w:val="005A300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55289"/>
    <w:rsid w:val="007723AE"/>
    <w:rsid w:val="00773273"/>
    <w:rsid w:val="00780D38"/>
    <w:rsid w:val="007900C1"/>
    <w:rsid w:val="00791038"/>
    <w:rsid w:val="00796060"/>
    <w:rsid w:val="007A1D28"/>
    <w:rsid w:val="007C283F"/>
    <w:rsid w:val="00822480"/>
    <w:rsid w:val="008563D7"/>
    <w:rsid w:val="00856D01"/>
    <w:rsid w:val="00871537"/>
    <w:rsid w:val="0087182F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5624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3E96"/>
    <w:rsid w:val="00A0441A"/>
    <w:rsid w:val="00A06637"/>
    <w:rsid w:val="00A42851"/>
    <w:rsid w:val="00A76425"/>
    <w:rsid w:val="00AD3328"/>
    <w:rsid w:val="00AD6A31"/>
    <w:rsid w:val="00B0092A"/>
    <w:rsid w:val="00B24ED0"/>
    <w:rsid w:val="00B46148"/>
    <w:rsid w:val="00B505EC"/>
    <w:rsid w:val="00B73919"/>
    <w:rsid w:val="00B7415C"/>
    <w:rsid w:val="00B97C29"/>
    <w:rsid w:val="00BA25DC"/>
    <w:rsid w:val="00BA2641"/>
    <w:rsid w:val="00BF6595"/>
    <w:rsid w:val="00C4519F"/>
    <w:rsid w:val="00C92EBE"/>
    <w:rsid w:val="00CA0A3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C1C7B"/>
    <w:rsid w:val="00ED21AB"/>
    <w:rsid w:val="00F050EA"/>
    <w:rsid w:val="00F246B5"/>
    <w:rsid w:val="00F64E2F"/>
    <w:rsid w:val="00FA1257"/>
    <w:rsid w:val="00FC4269"/>
    <w:rsid w:val="00FC4D7B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3622-7345-4127-B5EE-DA7F737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2</cp:revision>
  <dcterms:created xsi:type="dcterms:W3CDTF">2021-03-13T06:34:00Z</dcterms:created>
  <dcterms:modified xsi:type="dcterms:W3CDTF">2021-03-13T06:34:00Z</dcterms:modified>
</cp:coreProperties>
</file>