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F6" w:rsidRDefault="00056CF6">
      <w:pPr>
        <w:rPr>
          <w:rFonts w:asciiTheme="minorHAnsi" w:hAnsiTheme="minorHAnsi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4937"/>
        <w:gridCol w:w="1023"/>
        <w:gridCol w:w="1685"/>
        <w:gridCol w:w="1218"/>
        <w:gridCol w:w="1281"/>
        <w:gridCol w:w="1530"/>
      </w:tblGrid>
      <w:tr w:rsidR="00056CF6" w:rsidRPr="00A42D69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:rsidR="00056CF6" w:rsidRPr="00A42D69" w:rsidRDefault="00056CF6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056CF6" w:rsidRPr="00A42D69" w:rsidTr="000026D0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:rsidR="00056CF6" w:rsidRPr="00264E75" w:rsidRDefault="00E10422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2146616456"/>
                <w:placeholder>
                  <w:docPart w:val="07A70B09A5A045568EC31E53C0C52FF4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9470C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056CF6" w:rsidRPr="00A42D69" w:rsidTr="000026D0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:rsidR="00056CF6" w:rsidRPr="00A42D69" w:rsidRDefault="00CD0540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Miestna akčná skupina Pod hradom Čičva</w:t>
            </w:r>
          </w:p>
        </w:tc>
      </w:tr>
      <w:tr w:rsidR="00056CF6" w:rsidRPr="00A42D69" w:rsidTr="000026D0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="00FC7AB6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="00FC7AB6"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="00FC7AB6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:rsidR="00056CF6" w:rsidRPr="00A42D69" w:rsidRDefault="00E10422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22792630"/>
                <w:placeholder>
                  <w:docPart w:val="65B960E6726347389D2FE04E9B87E9B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9470C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056CF6" w:rsidRPr="00A42D69" w:rsidTr="000026D0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6CF6" w:rsidRPr="00A42D69" w:rsidRDefault="00056CF6" w:rsidP="007226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ins w:id="0" w:author="Autor">
              <w:r w:rsidR="00CD5D85">
                <w:rPr>
                  <w:rStyle w:val="Odkaznapoznmkupodiarou"/>
                  <w:rFonts w:asciiTheme="minorHAnsi" w:hAnsiTheme="minorHAnsi"/>
                  <w:szCs w:val="22"/>
                </w:rPr>
                <w:footnoteReference w:id="2"/>
              </w:r>
            </w:ins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69470C" w:rsidRPr="009365C4" w:rsidTr="000026D0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Pr="009365C4" w:rsidRDefault="0069470C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Pr="009365C4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Pr="009365C4" w:rsidRDefault="0069470C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69470C" w:rsidRPr="009365C4" w:rsidTr="0069470C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:rsidR="0069470C" w:rsidRPr="008C0112" w:rsidRDefault="0069470C" w:rsidP="006947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66" w:type="dxa"/>
            <w:shd w:val="clear" w:color="auto" w:fill="FFFFFF" w:themeFill="background1"/>
          </w:tcPr>
          <w:p w:rsidR="0069470C" w:rsidRPr="0069470C" w:rsidRDefault="0069470C" w:rsidP="0069470C"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4937" w:type="dxa"/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3" w:type="dxa"/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685" w:type="dxa"/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8" w:type="dxa"/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1" w:type="dxa"/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530" w:type="dxa"/>
            <w:shd w:val="clear" w:color="auto" w:fill="FFFFFF" w:themeFill="background1"/>
          </w:tcPr>
          <w:p w:rsidR="0069470C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69470C" w:rsidRPr="009365C4" w:rsidTr="0069470C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:rsidR="0069470C" w:rsidRDefault="0069470C" w:rsidP="006947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lastRenderedPageBreak/>
              <w:t>A101</w:t>
            </w:r>
          </w:p>
        </w:tc>
        <w:tc>
          <w:tcPr>
            <w:tcW w:w="1866" w:type="dxa"/>
            <w:shd w:val="clear" w:color="auto" w:fill="FFFFFF" w:themeFill="background1"/>
          </w:tcPr>
          <w:p w:rsidR="0069470C" w:rsidRDefault="0069470C" w:rsidP="0069470C"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4937" w:type="dxa"/>
            <w:shd w:val="clear" w:color="auto" w:fill="FFFFFF" w:themeFill="background1"/>
          </w:tcPr>
          <w:p w:rsidR="0069470C" w:rsidRPr="008A06CF" w:rsidRDefault="0069470C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3" w:type="dxa"/>
            <w:shd w:val="clear" w:color="auto" w:fill="FFFFFF" w:themeFill="background1"/>
          </w:tcPr>
          <w:p w:rsidR="0069470C" w:rsidRPr="008A06CF" w:rsidRDefault="0069470C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85" w:type="dxa"/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8" w:type="dxa"/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1" w:type="dxa"/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530" w:type="dxa"/>
            <w:shd w:val="clear" w:color="auto" w:fill="FFFFFF" w:themeFill="background1"/>
          </w:tcPr>
          <w:p w:rsidR="0069470C" w:rsidRPr="008A06CF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69470C" w:rsidRPr="009365C4" w:rsidTr="000026D0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Default="0069470C" w:rsidP="006947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Default="0069470C" w:rsidP="0069470C"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Default="0069470C" w:rsidP="008B40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:rsidR="0069470C" w:rsidRDefault="0069470C" w:rsidP="008B401D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:rsidR="0069470C" w:rsidRDefault="0069470C" w:rsidP="008B401D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výroby. Charakteristiky inovovaného produktu sa významne líšia od iných produktov dostupných na trhu. </w:t>
            </w:r>
          </w:p>
          <w:p w:rsidR="0069470C" w:rsidRPr="008A06CF" w:rsidRDefault="0069470C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Pr="008A06CF" w:rsidRDefault="0069470C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Pr="008C0112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470C" w:rsidRPr="008A06CF" w:rsidRDefault="0069470C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:rsidR="00056CF6" w:rsidRDefault="00056CF6" w:rsidP="00056CF6">
      <w:pPr>
        <w:ind w:left="-426"/>
        <w:jc w:val="both"/>
        <w:rPr>
          <w:rFonts w:asciiTheme="minorHAnsi" w:hAnsiTheme="minorHAnsi"/>
          <w:i/>
          <w:highlight w:val="yellow"/>
        </w:rPr>
      </w:pPr>
    </w:p>
    <w:p w:rsidR="00B82C00" w:rsidRDefault="00B82C00" w:rsidP="00B82C00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>. Žiadateľ je povinný stanoviť „nenulovú“ cieľovú hodnotu pre povinné merateľné ukazovatele, t.j. ukazovatele označené ako „áno“ bez d</w:t>
      </w:r>
      <w:del w:id="3" w:author="Autor">
        <w:r w:rsidDel="00CD5D85">
          <w:rPr>
            <w:rFonts w:asciiTheme="minorHAnsi" w:hAnsiTheme="minorHAnsi"/>
          </w:rPr>
          <w:delText>o</w:delText>
        </w:r>
      </w:del>
      <w:ins w:id="4" w:author="Autor">
        <w:r w:rsidR="00CD5D85">
          <w:rPr>
            <w:rFonts w:asciiTheme="minorHAnsi" w:hAnsiTheme="minorHAnsi"/>
          </w:rPr>
          <w:t>ô</w:t>
        </w:r>
      </w:ins>
      <w:r>
        <w:rPr>
          <w:rFonts w:asciiTheme="minorHAnsi" w:hAnsiTheme="minorHAnsi"/>
        </w:rPr>
        <w:t>vetku.</w:t>
      </w:r>
    </w:p>
    <w:p w:rsidR="002E59BB" w:rsidRDefault="00B82C00" w:rsidP="00B82C00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:rsidR="00B82C00" w:rsidRPr="001A6EA1" w:rsidRDefault="00B82C00" w:rsidP="00B82C00">
      <w:pPr>
        <w:ind w:left="-426" w:right="-312"/>
        <w:jc w:val="both"/>
        <w:rPr>
          <w:rFonts w:asciiTheme="minorHAnsi" w:hAnsiTheme="minorHAnsi"/>
        </w:rPr>
      </w:pPr>
    </w:p>
    <w:p w:rsidR="005E6B6E" w:rsidRDefault="002E59BB" w:rsidP="00E84AED">
      <w:pPr>
        <w:ind w:left="-426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5F093F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ins w:id="5" w:author="Autor">
        <w:r w:rsidR="00B94879">
          <w:rPr>
            <w:rFonts w:asciiTheme="minorHAnsi" w:hAnsiTheme="minorHAnsi"/>
          </w:rPr>
          <w:t>,</w:t>
        </w:r>
      </w:ins>
      <w:bookmarkStart w:id="6" w:name="_GoBack"/>
      <w:bookmarkEnd w:id="6"/>
      <w:r>
        <w:rPr>
          <w:rFonts w:asciiTheme="minorHAnsi" w:hAnsiTheme="minorHAnsi"/>
        </w:rPr>
        <w:t xml:space="preserve"> bude výška príspevku skrátená v zodpovedajúcej výšk</w:t>
      </w:r>
      <w:r w:rsidR="00AC6115">
        <w:rPr>
          <w:rFonts w:asciiTheme="minorHAnsi" w:hAnsiTheme="minorHAnsi"/>
        </w:rPr>
        <w:t>e.</w:t>
      </w:r>
    </w:p>
    <w:p w:rsidR="00AC6115" w:rsidRDefault="00AC6115" w:rsidP="00B82C00">
      <w:pPr>
        <w:jc w:val="both"/>
        <w:rPr>
          <w:rFonts w:asciiTheme="minorHAnsi" w:hAnsiTheme="minorHAnsi"/>
        </w:rPr>
        <w:sectPr w:rsidR="00AC6115" w:rsidSect="000026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1474" w:right="1276" w:bottom="822" w:left="1247" w:header="850" w:footer="709" w:gutter="454"/>
          <w:pgNumType w:start="1"/>
          <w:cols w:space="737"/>
          <w:titlePg/>
          <w:docGrid w:linePitch="299"/>
        </w:sectPr>
      </w:pPr>
    </w:p>
    <w:p w:rsidR="005E6B6E" w:rsidRPr="00CF14C5" w:rsidRDefault="005E6B6E" w:rsidP="00B82C00">
      <w:pPr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15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09B9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22" w:rsidRDefault="00E10422">
      <w:r>
        <w:separator/>
      </w:r>
    </w:p>
  </w:endnote>
  <w:endnote w:type="continuationSeparator" w:id="0">
    <w:p w:rsidR="00E10422" w:rsidRDefault="00E10422">
      <w:r>
        <w:continuationSeparator/>
      </w:r>
    </w:p>
  </w:endnote>
  <w:endnote w:type="continuationNotice" w:id="1">
    <w:p w:rsidR="00E10422" w:rsidRDefault="00E104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D1" w:rsidRDefault="00FC7AB6">
    <w:pPr>
      <w:pStyle w:val="Pta"/>
      <w:framePr w:hSpace="181" w:wrap="around" w:vAnchor="text" w:hAnchor="text" w:xAlign="right" w:y="1"/>
    </w:pPr>
    <w:r>
      <w:fldChar w:fldCharType="begin"/>
    </w:r>
    <w:r w:rsidR="008718D1">
      <w:instrText xml:space="preserve"> FILENAME </w:instrText>
    </w:r>
    <w:r>
      <w:fldChar w:fldCharType="separate"/>
    </w:r>
    <w:r w:rsidR="008718D1">
      <w:rPr>
        <w:noProof/>
      </w:rPr>
      <w:t>Priloha_3_vyzvy_23-Zoznam_meratelnych_ukazovatelov</w:t>
    </w:r>
    <w:r>
      <w:fldChar w:fldCharType="end"/>
    </w:r>
    <w:r w:rsidR="008718D1">
      <w:t xml:space="preserve"> - </w:t>
    </w:r>
    <w:r>
      <w:fldChar w:fldCharType="begin"/>
    </w:r>
    <w:r w:rsidR="008718D1">
      <w:instrText xml:space="preserve"> SAVEDATE  \@ </w:instrText>
    </w:r>
    <w:r>
      <w:fldChar w:fldCharType="begin"/>
    </w:r>
    <w:r w:rsidR="008718D1">
      <w:instrText xml:space="preserve"> DOCPROPERTY "KISDateFmt" </w:instrText>
    </w:r>
    <w:r>
      <w:fldChar w:fldCharType="separate"/>
    </w:r>
    <w:r w:rsidR="008718D1">
      <w:rPr>
        <w:b/>
        <w:bCs/>
      </w:rPr>
      <w:instrText>Chyba! Neznámy názov vlastnosti dokumentu.</w:instrText>
    </w:r>
    <w:r>
      <w:fldChar w:fldCharType="end"/>
    </w:r>
    <w:r w:rsidR="008718D1">
      <w:instrText xml:space="preserve"> </w:instrText>
    </w:r>
    <w:r>
      <w:fldChar w:fldCharType="separate"/>
    </w:r>
    <w:r w:rsidR="00B94879">
      <w:rPr>
        <w:b/>
        <w:bCs/>
        <w:noProof/>
      </w:rPr>
      <w:t>Chyba! V reťazci obrázka je neznámy znak.</w:t>
    </w:r>
    <w:r>
      <w:fldChar w:fldCharType="end"/>
    </w:r>
  </w:p>
  <w:p w:rsidR="008718D1" w:rsidRDefault="00E10422">
    <w:pPr>
      <w:pStyle w:val="Pta"/>
    </w:pPr>
    <w:r>
      <w:rPr>
        <w:noProof/>
        <w:sz w:val="20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0;margin-top:0;width:190.85pt;height:31.8pt;z-index: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K9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" filled="f" stroked="f">
          <v:textbox>
            <w:txbxContent>
              <w:p w:rsidR="008718D1" w:rsidRDefault="008718D1">
                <w:pPr>
                  <w:jc w:val="center"/>
                  <w:rPr>
                    <w:rFonts w:ascii="Univers 55" w:hAnsi="Univers 55"/>
                    <w:sz w:val="12"/>
                  </w:rPr>
                </w:pPr>
                <w:r>
                  <w:rPr>
                    <w:rFonts w:ascii="Univers 55" w:hAnsi="Univers 55" w:cs="Arial"/>
                    <w:sz w:val="12"/>
                  </w:rPr>
                  <w:t xml:space="preserve">© </w: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SAVEDATE \@ "yyyy" </w:instrTex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ins w:id="7" w:author="Autor">
                  <w:r w:rsidR="00B94879">
                    <w:rPr>
                      <w:rFonts w:ascii="Univers 55" w:hAnsi="Univers 55" w:cs="Arial"/>
                      <w:noProof/>
                      <w:sz w:val="12"/>
                    </w:rPr>
                    <w:t>2021</w:t>
                  </w:r>
                </w:ins>
                <w:del w:id="8" w:author="Autor">
                  <w:r w:rsidR="00CD5D85" w:rsidDel="00B94879">
                    <w:rPr>
                      <w:rFonts w:ascii="Univers 55" w:hAnsi="Univers 55" w:cs="Arial"/>
                      <w:noProof/>
                      <w:sz w:val="12"/>
                    </w:rPr>
                    <w:delText>2020</w:delText>
                  </w:r>
                </w:del>
                <w:r w:rsidR="00FC7AB6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t xml:space="preserve"> </w: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if </w:instrTex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DOCPROPERTY "KISFirmPrtName" </w:instrTex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sz w:val="12"/>
                  </w:rPr>
                  <w:instrText>Chyba! Neznámy názov vlastnosti dokumentu.</w:instrTex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&lt;&gt; "" "</w:instrTex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DOCPROPERTY "KISFirmPrtName" </w:instrTex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>
                  <w:rPr>
                    <w:rFonts w:cs="Arial"/>
                    <w:b/>
                    <w:bCs/>
                    <w:sz w:val="12"/>
                  </w:rPr>
                  <w:instrText>Chyba! Neznámy názov vlastnosti dokumentu.</w:instrTex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" "KPMG </w:instrTex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begin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 DOCPROPERTY "KISSvcPrtName" </w:instrTex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>
                  <w:rPr>
                    <w:rFonts w:ascii="Univers 55" w:hAnsi="Univers 55" w:cs="Arial"/>
                    <w:sz w:val="12"/>
                  </w:rPr>
                  <w:instrText>Core service or market</w:instrTex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instrText xml:space="preserve">" </w:instrTex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separate"/>
                </w:r>
                <w:r w:rsidR="00B94879">
                  <w:rPr>
                    <w:rFonts w:cs="Arial"/>
                    <w:b/>
                    <w:bCs/>
                    <w:noProof/>
                    <w:sz w:val="12"/>
                  </w:rPr>
                  <w:t>Chyba! Neznámy názov vlastnosti dokumentu.</w:t>
                </w:r>
                <w:r w:rsidR="00FC7AB6">
                  <w:rPr>
                    <w:rFonts w:ascii="Univers 55" w:hAnsi="Univers 55" w:cs="Arial"/>
                    <w:sz w:val="12"/>
                  </w:rPr>
                  <w:fldChar w:fldCharType="end"/>
                </w:r>
                <w:r>
                  <w:rPr>
                    <w:rFonts w:ascii="Univers 55" w:hAnsi="Univers 55" w:cs="Arial"/>
                    <w:sz w:val="12"/>
                  </w:rPr>
                  <w:t>. All rights reserved.</w:t>
                </w:r>
              </w:p>
            </w:txbxContent>
          </v:textbox>
          <w10:wrap anchory="page"/>
        </v:shape>
      </w:pict>
    </w:r>
    <w:r w:rsidR="00FC7AB6">
      <w:rPr>
        <w:rStyle w:val="slostrany"/>
      </w:rPr>
      <w:fldChar w:fldCharType="begin"/>
    </w:r>
    <w:r w:rsidR="008718D1">
      <w:rPr>
        <w:rStyle w:val="slostrany"/>
      </w:rPr>
      <w:instrText xml:space="preserve"> PAGE </w:instrText>
    </w:r>
    <w:r w:rsidR="00FC7AB6">
      <w:rPr>
        <w:rStyle w:val="slostrany"/>
      </w:rPr>
      <w:fldChar w:fldCharType="separate"/>
    </w:r>
    <w:r w:rsidR="008718D1">
      <w:rPr>
        <w:rStyle w:val="slostrany"/>
        <w:noProof/>
      </w:rPr>
      <w:t>1</w:t>
    </w:r>
    <w:r w:rsidR="00FC7AB6"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C4" w:rsidRDefault="002270C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D1" w:rsidRDefault="00E10422" w:rsidP="003A1C23">
    <w:pPr>
      <w:pStyle w:val="Pta"/>
      <w:jc w:val="right"/>
    </w:pPr>
    <w:r>
      <w:rPr>
        <w:noProof/>
        <w:lang w:eastAsia="sk-SK"/>
      </w:rPr>
      <w:pict>
        <v:line id="Rovná spojnica 2" o:spid="_x0000_s2049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" strokecolor="#548dd4 [1951]" strokeweight="3pt">
          <v:shadow on="t" color="black" opacity="22937f" origin=",.5" offset="0,.63889mm"/>
        </v:line>
      </w:pict>
    </w:r>
    <w:r w:rsidR="008718D1">
      <w:t xml:space="preserve"> </w:t>
    </w:r>
  </w:p>
  <w:p w:rsidR="008718D1" w:rsidRDefault="008718D1" w:rsidP="003A1C23">
    <w:pPr>
      <w:pStyle w:val="Pta"/>
      <w:jc w:val="right"/>
    </w:pPr>
    <w:r>
      <w:t xml:space="preserve">Strana </w:t>
    </w:r>
    <w:sdt>
      <w:sdtPr>
        <w:id w:val="1591116872"/>
        <w:docPartObj>
          <w:docPartGallery w:val="Page Numbers (Bottom of Page)"/>
          <w:docPartUnique/>
        </w:docPartObj>
      </w:sdtPr>
      <w:sdtEndPr/>
      <w:sdtContent>
        <w:r w:rsidR="00FC7AB6">
          <w:fldChar w:fldCharType="begin"/>
        </w:r>
        <w:r>
          <w:instrText>PAGE   \* MERGEFORMAT</w:instrText>
        </w:r>
        <w:r w:rsidR="00FC7AB6">
          <w:fldChar w:fldCharType="separate"/>
        </w:r>
        <w:r w:rsidR="00B94879">
          <w:rPr>
            <w:noProof/>
          </w:rPr>
          <w:t>1</w:t>
        </w:r>
        <w:r w:rsidR="00FC7AB6">
          <w:fldChar w:fldCharType="end"/>
        </w:r>
      </w:sdtContent>
    </w:sdt>
  </w:p>
  <w:p w:rsidR="008718D1" w:rsidRDefault="008718D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22" w:rsidRDefault="00E10422">
      <w:r>
        <w:separator/>
      </w:r>
    </w:p>
  </w:footnote>
  <w:footnote w:type="continuationSeparator" w:id="0">
    <w:p w:rsidR="00E10422" w:rsidRDefault="00E10422">
      <w:r>
        <w:continuationSeparator/>
      </w:r>
    </w:p>
  </w:footnote>
  <w:footnote w:type="continuationNotice" w:id="1">
    <w:p w:rsidR="00E10422" w:rsidRDefault="00E10422"/>
  </w:footnote>
  <w:footnote w:id="2">
    <w:p w:rsidR="00CD5D85" w:rsidRPr="001A6EA1" w:rsidRDefault="00CD5D85" w:rsidP="00CD5D85">
      <w:pPr>
        <w:pStyle w:val="Textpoznmkypodiarou"/>
        <w:ind w:hanging="284"/>
        <w:rPr>
          <w:ins w:id="1" w:author="Autor"/>
          <w:rFonts w:asciiTheme="minorHAnsi" w:hAnsiTheme="minorHAnsi"/>
        </w:rPr>
      </w:pPr>
      <w:ins w:id="2" w:author="Autor">
        <w:r w:rsidRPr="001A6EA1">
          <w:rPr>
            <w:rStyle w:val="Odkaznapoznmkupodiarou"/>
            <w:rFonts w:asciiTheme="minorHAnsi" w:hAnsiTheme="minorHAnsi"/>
          </w:rPr>
          <w:footnoteRef/>
        </w:r>
        <w:r w:rsidRPr="001A6EA1">
          <w:rPr>
            <w:rFonts w:asciiTheme="minorHAnsi" w:hAnsiTheme="minorHAnsi"/>
          </w:rPr>
          <w:t xml:space="preserve"> </w:t>
        </w:r>
        <w:r>
          <w:rPr>
            <w:rFonts w:asciiTheme="minorHAnsi" w:hAnsiTheme="minorHAnsi"/>
          </w:rPr>
          <w:tab/>
          <w:t>V prípade merateľného ukazovateľa bez príznaku nebude MAS prihliadať na dôvody odchýlky od plánovanej hodnoty. Uvedené má vplyv na aplikáciu sankčného mechanizmu za nenaplnenie, resp. odchýlku v plnení merateľných ukazovateľov.</w:t>
        </w:r>
      </w:ins>
    </w:p>
  </w:footnote>
  <w:footnote w:id="3">
    <w:p w:rsidR="008718D1" w:rsidRPr="001A6EA1" w:rsidRDefault="008718D1" w:rsidP="00056CF6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D1" w:rsidRDefault="008718D1">
    <w:pPr>
      <w:pStyle w:val="Hlavika"/>
      <w:framePr w:hSpace="181" w:wrap="around" w:vAnchor="text" w:hAnchor="margin" w:y="-407"/>
      <w:jc w:val="left"/>
      <w:rPr>
        <w:i w:val="0"/>
        <w:sz w:val="26"/>
        <w:szCs w:val="26"/>
      </w:rPr>
    </w:pPr>
    <w:r>
      <w:rPr>
        <w:rFonts w:ascii="KPMG Logo" w:hAnsi="KPMG Logo"/>
        <w:i w:val="0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8718D1">
      <w:trPr>
        <w:trHeight w:hRule="exact" w:val="220"/>
      </w:trPr>
      <w:tc>
        <w:tcPr>
          <w:tcW w:w="4111" w:type="dxa"/>
        </w:tcPr>
        <w:p w:rsidR="008718D1" w:rsidRDefault="00FC7AB6">
          <w:pPr>
            <w:pStyle w:val="Hlavika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 w:rsidR="008718D1"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8718D1">
            <w:rPr>
              <w:bCs/>
            </w:rPr>
            <w:t>Chyba! Neznámy názov vlastnosti dokumentu.</w:t>
          </w:r>
          <w:r>
            <w:rPr>
              <w:b/>
            </w:rPr>
            <w:fldChar w:fldCharType="end"/>
          </w:r>
        </w:p>
      </w:tc>
    </w:tr>
    <w:tr w:rsidR="008718D1">
      <w:trPr>
        <w:trHeight w:hRule="exact" w:val="220"/>
      </w:trPr>
      <w:tc>
        <w:tcPr>
          <w:tcW w:w="4111" w:type="dxa"/>
        </w:tcPr>
        <w:p w:rsidR="008718D1" w:rsidRDefault="00FC7AB6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 w:rsidR="008718D1">
            <w:instrText xml:space="preserve"> DocProperty KISSubject  \* charformat </w:instrText>
          </w:r>
          <w:r>
            <w:fldChar w:fldCharType="separate"/>
          </w:r>
          <w:r w:rsidR="008718D1"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  <w:tr w:rsidR="008718D1">
      <w:tc>
        <w:tcPr>
          <w:tcW w:w="4111" w:type="dxa"/>
        </w:tcPr>
        <w:p w:rsidR="008718D1" w:rsidRDefault="00FC7AB6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 w:rsidR="008718D1">
            <w:instrText xml:space="preserve"> DocProperty KISHdrInfo \* charformat </w:instrText>
          </w:r>
          <w:r>
            <w:fldChar w:fldCharType="separate"/>
          </w:r>
          <w:r w:rsidR="008718D1"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</w:tbl>
  <w:p w:rsidR="008718D1" w:rsidRDefault="008718D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D1" w:rsidRPr="00730D1A" w:rsidRDefault="008718D1" w:rsidP="00730D1A">
    <w:pPr>
      <w:pStyle w:val="Hlavika"/>
      <w:tabs>
        <w:tab w:val="left" w:pos="0"/>
        <w:tab w:val="right" w:pos="8789"/>
      </w:tabs>
      <w:spacing w:line="240" w:lineRule="auto"/>
      <w:ind w:hanging="284"/>
      <w:jc w:val="both"/>
      <w:rPr>
        <w:i w:val="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D1" w:rsidRPr="001F013A" w:rsidRDefault="002270C4" w:rsidP="00A42D69">
    <w:pPr>
      <w:pStyle w:val="Hlavika"/>
      <w:rPr>
        <w:rFonts w:ascii="Arial Narrow" w:hAnsi="Arial Narrow"/>
        <w:sz w:val="20"/>
      </w:rPr>
    </w:pPr>
    <w:bookmarkStart w:id="9" w:name="_Hlk30417007"/>
    <w:bookmarkStart w:id="10" w:name="_Hlk30417008"/>
    <w:r w:rsidRPr="002270C4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6672" behindDoc="0" locked="1" layoutInCell="1" allowOverlap="1">
          <wp:simplePos x="0" y="0"/>
          <wp:positionH relativeFrom="column">
            <wp:posOffset>4584065</wp:posOffset>
          </wp:positionH>
          <wp:positionV relativeFrom="paragraph">
            <wp:posOffset>-136525</wp:posOffset>
          </wp:positionV>
          <wp:extent cx="1733550" cy="438785"/>
          <wp:effectExtent l="0" t="0" r="0" b="0"/>
          <wp:wrapNone/>
          <wp:docPr id="17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ve="http://schemas.openxmlformats.org/markup-compatibility/2006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2"/>
                      </a:ext>
                    </a:extLst>
                  </a:blip>
                  <a:srcRect l="10329" t="26923" r="-939"/>
                  <a:stretch>
                    <a:fillRect/>
                  </a:stretch>
                </pic:blipFill>
                <pic:spPr>
                  <a:xfrm>
                    <a:off x="0" y="0"/>
                    <a:ext cx="1733550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4AED" w:rsidRPr="00B4034B">
      <w:rPr>
        <w:rFonts w:asciiTheme="minorHAnsi" w:hAnsiTheme="minorHAnsi"/>
        <w:b/>
        <w:noProof/>
        <w:sz w:val="22"/>
        <w:lang w:eastAsia="sk-SK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-101600</wp:posOffset>
          </wp:positionV>
          <wp:extent cx="878840" cy="395605"/>
          <wp:effectExtent l="0" t="0" r="0" b="4445"/>
          <wp:wrapSquare wrapText="bothSides"/>
          <wp:docPr id="1" name="Obrázok 1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62" b="11856"/>
                  <a:stretch/>
                </pic:blipFill>
                <pic:spPr bwMode="auto">
                  <a:xfrm>
                    <a:off x="0" y="0"/>
                    <a:ext cx="87884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718D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18D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718D1" w:rsidRDefault="008718D1" w:rsidP="009079B3">
    <w:pPr>
      <w:pStyle w:val="Hlavika"/>
      <w:jc w:val="left"/>
      <w:rPr>
        <w:rFonts w:ascii="Arial Narrow" w:hAnsi="Arial Narrow" w:cs="Arial"/>
        <w:sz w:val="20"/>
      </w:rPr>
    </w:pPr>
  </w:p>
  <w:p w:rsidR="008718D1" w:rsidRDefault="008718D1" w:rsidP="00702503">
    <w:pPr>
      <w:pStyle w:val="Hlavika"/>
      <w:rPr>
        <w:rFonts w:ascii="Arial Narrow" w:hAnsi="Arial Narrow" w:cs="Arial"/>
        <w:sz w:val="20"/>
      </w:rPr>
    </w:pPr>
  </w:p>
  <w:p w:rsidR="008718D1" w:rsidRPr="00730D1A" w:rsidRDefault="008718D1" w:rsidP="00702503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  <w:bookmarkEnd w:id="9"/>
    <w:bookmarkEnd w:id="1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26D0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62B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4D32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67E44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0C4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0CEC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5624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873DB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093F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70C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64A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A73D4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532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0D57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115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2C00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4879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0540"/>
    <w:rsid w:val="00CD2C33"/>
    <w:rsid w:val="00CD3C14"/>
    <w:rsid w:val="00CD4698"/>
    <w:rsid w:val="00CD58CE"/>
    <w:rsid w:val="00CD5D85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0BED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422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51A0"/>
    <w:rsid w:val="00E665E3"/>
    <w:rsid w:val="00E67A9E"/>
    <w:rsid w:val="00E702E5"/>
    <w:rsid w:val="00E70644"/>
    <w:rsid w:val="00E716A6"/>
    <w:rsid w:val="00E76A6B"/>
    <w:rsid w:val="00E80AD8"/>
    <w:rsid w:val="00E81120"/>
    <w:rsid w:val="00E823A4"/>
    <w:rsid w:val="00E84AED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17CF4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519A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C7AB6"/>
    <w:rsid w:val="00FD0B43"/>
    <w:rsid w:val="00FD0E7C"/>
    <w:rsid w:val="00FD2496"/>
    <w:rsid w:val="00FD2BAF"/>
    <w:rsid w:val="00FD3D45"/>
    <w:rsid w:val="00FD3E5F"/>
    <w:rsid w:val="00FD3FB3"/>
    <w:rsid w:val="00FD5359"/>
    <w:rsid w:val="00FD56A0"/>
    <w:rsid w:val="00FD666D"/>
    <w:rsid w:val="00FD779D"/>
    <w:rsid w:val="00FE068C"/>
    <w:rsid w:val="00FE1864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Textzstupnhosymbolu">
    <w:name w:val="Placeholder Text"/>
    <w:basedOn w:val="Predvolenpsmoodseku"/>
    <w:uiPriority w:val="99"/>
    <w:semiHidden/>
    <w:rsid w:val="009079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Textzstupnhosymbolu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sv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A70B09A5A045568EC31E53C0C52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8683A3-5BFA-4703-816D-65FF6470BB72}"/>
      </w:docPartPr>
      <w:docPartBody>
        <w:p w:rsidR="00D44CE6" w:rsidRDefault="00D44CE6" w:rsidP="00D44CE6">
          <w:pPr>
            <w:pStyle w:val="07A70B09A5A045568EC31E53C0C52FF4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65B960E6726347389D2FE04E9B87E9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B3F789-260F-4580-AA10-DADA3BF16FD2}"/>
      </w:docPartPr>
      <w:docPartBody>
        <w:p w:rsidR="00D44CE6" w:rsidRDefault="00D44CE6" w:rsidP="00D44CE6">
          <w:pPr>
            <w:pStyle w:val="65B960E6726347389D2FE04E9B87E9B3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4980"/>
    <w:rsid w:val="000414E0"/>
    <w:rsid w:val="000D0DF6"/>
    <w:rsid w:val="00182A1C"/>
    <w:rsid w:val="00487773"/>
    <w:rsid w:val="004B0483"/>
    <w:rsid w:val="006E2383"/>
    <w:rsid w:val="00787491"/>
    <w:rsid w:val="007C41CC"/>
    <w:rsid w:val="0091571B"/>
    <w:rsid w:val="00A74980"/>
    <w:rsid w:val="00B62629"/>
    <w:rsid w:val="00BC6BA5"/>
    <w:rsid w:val="00C31B9D"/>
    <w:rsid w:val="00C40C5F"/>
    <w:rsid w:val="00CA2517"/>
    <w:rsid w:val="00D44CE6"/>
    <w:rsid w:val="00DB1052"/>
    <w:rsid w:val="00DB3628"/>
    <w:rsid w:val="00E22C87"/>
    <w:rsid w:val="00F54C74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10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E9F8-5480-4D3F-9C85-B38FF0EE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2020-05-12T20:46:00Z</dcterms:created>
  <dcterms:modified xsi:type="dcterms:W3CDTF">2021-02-09T16:34:00Z</dcterms:modified>
</cp:coreProperties>
</file>