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8365" w14:textId="490AC6ED" w:rsidR="00056CF6" w:rsidRDefault="008949D2" w:rsidP="008949D2">
      <w:pPr>
        <w:tabs>
          <w:tab w:val="left" w:pos="315"/>
          <w:tab w:val="left" w:pos="9435"/>
          <w:tab w:val="right" w:pos="13863"/>
        </w:tabs>
        <w:rPr>
          <w:rFonts w:ascii="Arial Narrow" w:hAnsi="Arial Narrow" w:cs="Arial"/>
          <w:i/>
          <w:sz w:val="20"/>
        </w:rPr>
      </w:pPr>
      <w:bookmarkStart w:id="0" w:name="_GoBack"/>
      <w:ins w:id="1" w:author="Autor">
        <w:r w:rsidRPr="00666C53">
          <w:rPr>
            <w:rFonts w:asciiTheme="minorHAnsi" w:hAnsiTheme="minorHAnsi"/>
            <w:i/>
            <w:noProof/>
            <w:lang w:eastAsia="sk-SK"/>
          </w:rPr>
          <w:drawing>
            <wp:anchor distT="0" distB="0" distL="114300" distR="114300" simplePos="0" relativeHeight="251662336" behindDoc="0" locked="1" layoutInCell="1" allowOverlap="1" wp14:anchorId="6251608C" wp14:editId="18526C05">
              <wp:simplePos x="0" y="0"/>
              <wp:positionH relativeFrom="column">
                <wp:posOffset>4568190</wp:posOffset>
              </wp:positionH>
              <wp:positionV relativeFrom="paragraph">
                <wp:posOffset>-653415</wp:posOffset>
              </wp:positionV>
              <wp:extent cx="1979930" cy="359410"/>
              <wp:effectExtent l="0" t="0" r="0" b="254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9"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ve="http://schemas.openxmlformats.org/markup-compatibility/2006"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
                          </a:ext>
                        </a:extLst>
                      </a:blip>
                      <a:srcRect l="10329" t="40806" r="-939" b="6354"/>
                      <a:stretch/>
                    </pic:blipFill>
                    <pic:spPr bwMode="auto">
                      <a:xfrm>
                        <a:off x="0" y="0"/>
                        <a:ext cx="19799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6C53">
          <w:rPr>
            <w:rFonts w:asciiTheme="minorHAnsi" w:hAnsiTheme="minorHAnsi"/>
            <w:i/>
            <w:noProof/>
            <w:lang w:eastAsia="sk-SK"/>
          </w:rPr>
          <w:drawing>
            <wp:anchor distT="0" distB="0" distL="114300" distR="114300" simplePos="0" relativeHeight="251661312" behindDoc="1" locked="0" layoutInCell="1" allowOverlap="1" wp14:anchorId="608B924E" wp14:editId="7253EA5A">
              <wp:simplePos x="0" y="0"/>
              <wp:positionH relativeFrom="column">
                <wp:posOffset>26670</wp:posOffset>
              </wp:positionH>
              <wp:positionV relativeFrom="paragraph">
                <wp:posOffset>-659765</wp:posOffset>
              </wp:positionV>
              <wp:extent cx="799465" cy="359410"/>
              <wp:effectExtent l="0" t="0" r="0" b="2540"/>
              <wp:wrapSquare wrapText="bothSides"/>
              <wp:docPr id="1" name="Obrázok 1"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962" b="11856"/>
                      <a:stretch/>
                    </pic:blipFill>
                    <pic:spPr bwMode="auto">
                      <a:xfrm>
                        <a:off x="0" y="0"/>
                        <a:ext cx="79946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6C53">
          <w:rPr>
            <w:rFonts w:asciiTheme="minorHAnsi" w:hAnsiTheme="minorHAnsi"/>
            <w:i/>
            <w:noProof/>
            <w:lang w:eastAsia="sk-SK"/>
          </w:rPr>
          <w:drawing>
            <wp:anchor distT="0" distB="0" distL="114300" distR="114300" simplePos="0" relativeHeight="251660288" behindDoc="1" locked="0" layoutInCell="1" allowOverlap="1" wp14:anchorId="07BB8D67" wp14:editId="0BDB2CD7">
              <wp:simplePos x="0" y="0"/>
              <wp:positionH relativeFrom="column">
                <wp:posOffset>7244715</wp:posOffset>
              </wp:positionH>
              <wp:positionV relativeFrom="paragraph">
                <wp:posOffset>-593090</wp:posOffset>
              </wp:positionV>
              <wp:extent cx="1587500" cy="359410"/>
              <wp:effectExtent l="0" t="0" r="0" b="2540"/>
              <wp:wrapTight wrapText="bothSides">
                <wp:wrapPolygon edited="0">
                  <wp:start x="0" y="0"/>
                  <wp:lineTo x="0" y="20608"/>
                  <wp:lineTo x="21254" y="20608"/>
                  <wp:lineTo x="21254"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17" b="8333"/>
                      <a:stretch/>
                    </pic:blipFill>
                    <pic:spPr bwMode="auto">
                      <a:xfrm>
                        <a:off x="0" y="0"/>
                        <a:ext cx="158750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6C53">
          <w:rPr>
            <w:rFonts w:asciiTheme="minorHAnsi" w:hAnsiTheme="minorHAnsi"/>
            <w:i/>
            <w:noProof/>
            <w:lang w:eastAsia="sk-SK"/>
          </w:rPr>
          <w:drawing>
            <wp:anchor distT="0" distB="0" distL="114300" distR="114300" simplePos="0" relativeHeight="251659264" behindDoc="1" locked="0" layoutInCell="1" allowOverlap="1" wp14:anchorId="4570429E" wp14:editId="51BAF1CD">
              <wp:simplePos x="0" y="0"/>
              <wp:positionH relativeFrom="column">
                <wp:posOffset>2414905</wp:posOffset>
              </wp:positionH>
              <wp:positionV relativeFrom="paragraph">
                <wp:posOffset>-650240</wp:posOffset>
              </wp:positionV>
              <wp:extent cx="514985" cy="431800"/>
              <wp:effectExtent l="0" t="0" r="0" b="6350"/>
              <wp:wrapTight wrapText="bothSides">
                <wp:wrapPolygon edited="0">
                  <wp:start x="1598" y="0"/>
                  <wp:lineTo x="0" y="15247"/>
                  <wp:lineTo x="0" y="20012"/>
                  <wp:lineTo x="4794" y="20965"/>
                  <wp:lineTo x="15980" y="20965"/>
                  <wp:lineTo x="20774" y="19059"/>
                  <wp:lineTo x="20774" y="15247"/>
                  <wp:lineTo x="18377" y="0"/>
                  <wp:lineTo x="1598"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9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ins>
      <w:bookmarkEnd w:id="0"/>
      <w:r>
        <w:rPr>
          <w:rFonts w:ascii="Arial Narrow" w:hAnsi="Arial Narrow" w:cs="Arial"/>
          <w:sz w:val="20"/>
        </w:rPr>
        <w:t xml:space="preserve">                                                                                                                               </w:t>
      </w:r>
    </w:p>
    <w:p w14:paraId="1087A81B" w14:textId="77777777" w:rsidR="008949D2" w:rsidRPr="008949D2" w:rsidRDefault="008949D2" w:rsidP="008949D2">
      <w:pPr>
        <w:tabs>
          <w:tab w:val="left" w:pos="9435"/>
        </w:tabs>
        <w:jc w:val="right"/>
        <w:rPr>
          <w:rFonts w:asciiTheme="minorHAnsi" w:hAnsiTheme="minorHAnsi"/>
          <w: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931FF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90C0A2B" w:rsidR="00056CF6" w:rsidRPr="00A42D69" w:rsidRDefault="00931FF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00AF4">
                  <w:rPr>
                    <w:rFonts w:asciiTheme="minorHAnsi" w:hAnsiTheme="minorHAnsi" w:cs="Arial"/>
                    <w:sz w:val="20"/>
                  </w:rPr>
                  <w:t>B2 Zvyšovanie bezpečnosti a dostupnosti sídiel</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1CD0BFD0" w:rsidR="00056CF6" w:rsidRPr="00A42D69" w:rsidRDefault="00056CF6" w:rsidP="00540D6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ins w:id="2" w:author="Autor">
              <w:r w:rsidR="00656340">
                <w:rPr>
                  <w:rStyle w:val="Odkaznapoznmkupodiarou"/>
                  <w:rFonts w:asciiTheme="minorHAnsi" w:hAnsiTheme="minorHAnsi"/>
                  <w:szCs w:val="22"/>
                </w:rPr>
                <w:footnoteReference w:id="2"/>
              </w:r>
            </w:ins>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F00AF4"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01BF0806" w:rsidR="00F00AF4" w:rsidRPr="009365C4"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53729E8D" w:rsidR="00F00AF4" w:rsidRPr="009365C4"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070597B9" w:rsidR="00F00AF4" w:rsidRPr="009365C4" w:rsidRDefault="00F00AF4"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43DFABB7" w:rsidR="00F00AF4" w:rsidRPr="008C0112"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2F2585B"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3A7D335D"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5EBF8D2"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45B1E342" w:rsidR="00F00AF4" w:rsidRPr="008C0112"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F00AF4" w:rsidRPr="009365C4" w14:paraId="4ACFAB4E" w14:textId="77777777" w:rsidTr="000026D0">
        <w:trPr>
          <w:trHeight w:val="548"/>
        </w:trPr>
        <w:tc>
          <w:tcPr>
            <w:tcW w:w="1311" w:type="dxa"/>
            <w:tcBorders>
              <w:bottom w:val="single" w:sz="4" w:space="0" w:color="auto"/>
            </w:tcBorders>
            <w:shd w:val="clear" w:color="auto" w:fill="FFFFFF" w:themeFill="background1"/>
          </w:tcPr>
          <w:p w14:paraId="13286B2D" w14:textId="3F206C2E" w:rsidR="00F00AF4" w:rsidRPr="008C0112" w:rsidRDefault="00F00AF4"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74EEF6AA" w:rsidR="00F00AF4" w:rsidRPr="008C0112"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745BBEBB" w:rsidR="00F00AF4" w:rsidRPr="008C0112" w:rsidRDefault="00F00AF4"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678A9F49" w:rsidR="00F00AF4" w:rsidRPr="008C0112" w:rsidRDefault="00F00AF4"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44D1689"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5D99FEEA"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4863CAA4" w:rsidR="00F00AF4" w:rsidRPr="008C0112" w:rsidRDefault="00F00AF4"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40D77117" w:rsidR="00F00AF4" w:rsidRDefault="00F00AF4"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 xml:space="preserve">bezpečnostných </w:t>
            </w:r>
            <w:r w:rsidRPr="00056CF6">
              <w:rPr>
                <w:rFonts w:asciiTheme="minorHAnsi" w:hAnsiTheme="minorHAnsi"/>
                <w:sz w:val="20"/>
              </w:rPr>
              <w:lastRenderedPageBreak/>
              <w:t>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081ED4EA" w:rsidR="002E59BB" w:rsidDel="00100168" w:rsidRDefault="002E59BB" w:rsidP="002E59BB">
      <w:pPr>
        <w:ind w:left="-426" w:right="-312"/>
        <w:jc w:val="both"/>
        <w:rPr>
          <w:del w:id="5" w:author="Autor"/>
          <w:rFonts w:asciiTheme="minorHAnsi" w:hAnsiTheme="minorHAnsi"/>
        </w:rPr>
      </w:pPr>
      <w:del w:id="6" w:author="Autor">
        <w:r w:rsidDel="00100168">
          <w:rPr>
            <w:rFonts w:asciiTheme="minorHAnsi" w:hAnsiTheme="minorHAnsi"/>
          </w:rPr>
          <w:delText>Žiadateľ je</w:delText>
        </w:r>
        <w:r w:rsidRPr="00A42D69" w:rsidDel="00100168">
          <w:rPr>
            <w:rFonts w:asciiTheme="minorHAnsi" w:hAnsiTheme="minorHAnsi"/>
          </w:rPr>
          <w:delText xml:space="preserve"> povinný stanoviť „nenulovú“ cieľovú hodnotu pre tie merateľné ukazovatele projektu, ktoré majú byť realizáciou navrhovaných aktivít dosiahnuté</w:delText>
        </w:r>
        <w:r w:rsidDel="00100168">
          <w:rPr>
            <w:rFonts w:asciiTheme="minorHAnsi" w:hAnsiTheme="minorHAnsi"/>
          </w:rPr>
          <w:delText xml:space="preserve">. </w:delText>
        </w:r>
      </w:del>
    </w:p>
    <w:p w14:paraId="35360EF2" w14:textId="21DACD48" w:rsidR="002E59BB" w:rsidRDefault="002E59BB" w:rsidP="002E59BB">
      <w:pPr>
        <w:ind w:left="-426" w:right="-312"/>
        <w:jc w:val="both"/>
        <w:rPr>
          <w:ins w:id="7" w:author="Autor"/>
          <w:rFonts w:asciiTheme="minorHAnsi" w:hAnsiTheme="minorHAnsi"/>
        </w:rPr>
      </w:pPr>
      <w:del w:id="8" w:author="Autor">
        <w:r w:rsidDel="00100168">
          <w:rPr>
            <w:rFonts w:asciiTheme="minorHAnsi" w:hAnsiTheme="minorHAnsi"/>
          </w:rPr>
          <w:delText>Projekt bez príspevku k naplneniu aspoň jedného z uvedených merateľných ukazovateľov nebude schválený.</w:delText>
        </w:r>
      </w:del>
    </w:p>
    <w:p w14:paraId="02BDFB3D" w14:textId="77777777" w:rsidR="00100168" w:rsidRDefault="00100168" w:rsidP="00100168">
      <w:pPr>
        <w:ind w:left="-426" w:right="-454"/>
        <w:jc w:val="both"/>
        <w:rPr>
          <w:ins w:id="9" w:author="Autor"/>
          <w:rFonts w:asciiTheme="minorHAnsi" w:hAnsiTheme="minorHAnsi"/>
        </w:rPr>
      </w:pPr>
      <w:ins w:id="10" w:author="Auto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dôvetku.</w:t>
        </w:r>
      </w:ins>
    </w:p>
    <w:p w14:paraId="62020671" w14:textId="4D5C1300" w:rsidR="00100168" w:rsidRPr="00A42D69" w:rsidRDefault="00100168" w:rsidP="00100168">
      <w:pPr>
        <w:ind w:left="-426" w:right="-312"/>
        <w:jc w:val="both"/>
        <w:rPr>
          <w:rFonts w:asciiTheme="minorHAnsi" w:hAnsiTheme="minorHAnsi"/>
        </w:rPr>
      </w:pPr>
      <w:ins w:id="11" w:author="Autor">
        <w:r>
          <w:rPr>
            <w:rFonts w:asciiTheme="minorHAnsi" w:hAnsiTheme="minorHAnsi"/>
          </w:rPr>
          <w:t>Projekt bez príspevku k naplneniu povinných merateľných ukazovateľov nebude schválený.</w:t>
        </w:r>
      </w:ins>
    </w:p>
    <w:p w14:paraId="75E81FF8" w14:textId="77777777" w:rsidR="002E59BB" w:rsidRPr="001A6EA1" w:rsidRDefault="002E59BB" w:rsidP="002E59BB">
      <w:pPr>
        <w:ind w:left="-426" w:right="-312"/>
        <w:jc w:val="both"/>
        <w:rPr>
          <w:rFonts w:asciiTheme="minorHAnsi" w:hAnsiTheme="minorHAnsi"/>
        </w:rPr>
      </w:pPr>
    </w:p>
    <w:p w14:paraId="2C709BBE" w14:textId="313C92AD" w:rsidR="005E6B6E" w:rsidRPr="00CF14C5" w:rsidRDefault="002E59BB" w:rsidP="00DA0309">
      <w:pPr>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ins w:id="12" w:author="Autor">
        <w:r w:rsidR="00656340">
          <w:rPr>
            <w:rFonts w:asciiTheme="minorHAnsi" w:hAnsiTheme="minorHAnsi"/>
          </w:rPr>
          <w:t>,</w:t>
        </w:r>
      </w:ins>
      <w:r>
        <w:rPr>
          <w:rFonts w:asciiTheme="minorHAnsi" w:hAnsiTheme="minorHAnsi"/>
        </w:rPr>
        <w:t xml:space="preserve"> bude výška príspevku skrátená v zodpovedajúcej výšk</w:t>
      </w:r>
      <w:r w:rsidR="00AC6115">
        <w:rPr>
          <w:rFonts w:asciiTheme="minorHAnsi" w:hAnsiTheme="minorHAnsi"/>
        </w:rPr>
        <w:t>e.</w:t>
      </w: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8EC1" w14:textId="77777777" w:rsidR="00931FF8" w:rsidRDefault="00931FF8">
      <w:r>
        <w:separator/>
      </w:r>
    </w:p>
  </w:endnote>
  <w:endnote w:type="continuationSeparator" w:id="0">
    <w:p w14:paraId="5FAC5B87" w14:textId="77777777" w:rsidR="00931FF8" w:rsidRDefault="00931FF8">
      <w:r>
        <w:continuationSeparator/>
      </w:r>
    </w:p>
  </w:endnote>
  <w:endnote w:type="continuationNotice" w:id="1">
    <w:p w14:paraId="2467E759" w14:textId="77777777" w:rsidR="00931FF8" w:rsidRDefault="0093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10A2" w14:textId="77777777" w:rsidR="00931FF8" w:rsidRDefault="00931FF8">
      <w:r>
        <w:separator/>
      </w:r>
    </w:p>
  </w:footnote>
  <w:footnote w:type="continuationSeparator" w:id="0">
    <w:p w14:paraId="677A607C" w14:textId="77777777" w:rsidR="00931FF8" w:rsidRDefault="00931FF8">
      <w:r>
        <w:continuationSeparator/>
      </w:r>
    </w:p>
  </w:footnote>
  <w:footnote w:type="continuationNotice" w:id="1">
    <w:p w14:paraId="5D3E4E72" w14:textId="77777777" w:rsidR="00931FF8" w:rsidRDefault="00931FF8"/>
  </w:footnote>
  <w:footnote w:id="2">
    <w:p w14:paraId="0F5B5021" w14:textId="75C5683B" w:rsidR="00656340" w:rsidRPr="001A6EA1" w:rsidRDefault="00656340" w:rsidP="00656340">
      <w:pPr>
        <w:pStyle w:val="Textpoznmkypodiarou"/>
        <w:ind w:hanging="284"/>
        <w:rPr>
          <w:ins w:id="3" w:author="Autor"/>
          <w:rFonts w:asciiTheme="minorHAnsi" w:hAnsiTheme="minorHAnsi"/>
        </w:rPr>
      </w:pPr>
      <w:ins w:id="4" w:author="Auto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ins>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CE38" w14:textId="77777777" w:rsidR="008949D2" w:rsidRDefault="008949D2">
    <w:pPr>
      <w:pStyle w:val="Hlavika"/>
    </w:pPr>
  </w:p>
  <w:p w14:paraId="5723F97D" w14:textId="77777777" w:rsidR="008949D2" w:rsidRDefault="008949D2">
    <w:pPr>
      <w:pStyle w:val="Hlavika"/>
    </w:pPr>
  </w:p>
  <w:p w14:paraId="069CCFC3" w14:textId="77777777" w:rsidR="008949D2" w:rsidRDefault="008949D2">
    <w:pPr>
      <w:pStyle w:val="Hlavika"/>
      <w:rPr>
        <w:rFonts w:ascii="Arial Narrow" w:hAnsi="Arial Narrow" w:cs="Arial"/>
        <w:sz w:val="20"/>
      </w:rPr>
    </w:pPr>
  </w:p>
  <w:p w14:paraId="1A271BA3" w14:textId="695BECEB" w:rsidR="008949D2" w:rsidRDefault="008949D2">
    <w:pPr>
      <w:pStyle w:val="Hlavika"/>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0168"/>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E44"/>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34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5A27"/>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2092"/>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A80"/>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197"/>
    <w:rsid w:val="004C7970"/>
    <w:rsid w:val="004C79B3"/>
    <w:rsid w:val="004D1B36"/>
    <w:rsid w:val="004D1D32"/>
    <w:rsid w:val="004D2771"/>
    <w:rsid w:val="004D61F5"/>
    <w:rsid w:val="004D6849"/>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0D6F"/>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093F"/>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340"/>
    <w:rsid w:val="00656E8A"/>
    <w:rsid w:val="00656F34"/>
    <w:rsid w:val="00657508"/>
    <w:rsid w:val="006576C7"/>
    <w:rsid w:val="006607CB"/>
    <w:rsid w:val="00662455"/>
    <w:rsid w:val="00663514"/>
    <w:rsid w:val="006645EB"/>
    <w:rsid w:val="00664F23"/>
    <w:rsid w:val="006650CF"/>
    <w:rsid w:val="0066595B"/>
    <w:rsid w:val="00666C53"/>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4B71"/>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1F8E"/>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9D2"/>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1FF8"/>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1D2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E51"/>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5F50"/>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030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FE6"/>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0AF4"/>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414E0"/>
    <w:rsid w:val="00097C39"/>
    <w:rsid w:val="000D0DF6"/>
    <w:rsid w:val="001D297D"/>
    <w:rsid w:val="002E0B54"/>
    <w:rsid w:val="004B0483"/>
    <w:rsid w:val="00685D0E"/>
    <w:rsid w:val="006E2383"/>
    <w:rsid w:val="006F1DD4"/>
    <w:rsid w:val="00787491"/>
    <w:rsid w:val="0091571B"/>
    <w:rsid w:val="00A74980"/>
    <w:rsid w:val="00B46F7E"/>
    <w:rsid w:val="00B62629"/>
    <w:rsid w:val="00C31B9D"/>
    <w:rsid w:val="00C40C5F"/>
    <w:rsid w:val="00CA2517"/>
    <w:rsid w:val="00D44CE6"/>
    <w:rsid w:val="00DB3628"/>
    <w:rsid w:val="00E22C87"/>
    <w:rsid w:val="00E60CCD"/>
    <w:rsid w:val="00F56F5D"/>
    <w:rsid w:val="00F81F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56D9-E8FE-4502-B0B5-242D576D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2021-03-13T06:34:00Z</dcterms:created>
  <dcterms:modified xsi:type="dcterms:W3CDTF">2021-03-13T06:34:00Z</dcterms:modified>
</cp:coreProperties>
</file>