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863BAB5" w:rsidR="00AD4FD2" w:rsidRPr="00A42D69" w:rsidRDefault="00BE710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D66C820"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272451" w:rsidR="00AD4FD2" w:rsidRPr="00A42D69" w:rsidRDefault="00BE710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167F1">
                  <w:rPr>
                    <w:rFonts w:cs="Arial"/>
                    <w:szCs w:val="24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14:paraId="32616ACD" w14:textId="77777777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14:paraId="4725DC76" w14:textId="77777777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0B1826F4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89B226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A2E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E39828A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8160E6" w14:textId="32829E82"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62508D2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7450A95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EB3CD0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2CE13D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14:paraId="1F6CDE03" w14:textId="77777777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6DACCD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2F1D38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14:paraId="64D3BA3A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21961" w14:textId="624D10C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6101" w14:textId="41896C3F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0C4" w14:textId="500A9171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3241" w14:textId="407A6CC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9D" w14:textId="33AACD4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53E" w14:textId="0D397052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14:paraId="3B18375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2E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DF8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C1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45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570" w14:textId="6F96A6D2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D39" w14:textId="018AA68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14:paraId="1266F504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9372" w14:textId="3F2238A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2FBD" w14:textId="1EE4CC7E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4FC2" w14:textId="0AAD9F3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EA71B" w14:textId="41C1EFE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A5" w14:textId="481C379F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541" w14:textId="7D8EA10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14:paraId="4AFA7A4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8FD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DAC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5F5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3D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9A6" w14:textId="63C49AA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283" w14:textId="086ED8E9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14:paraId="530B37C0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26F15" w14:textId="1F84120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59B7" w14:textId="77777777"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DC385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6467" w14:textId="03DF0E3B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8941" w14:textId="1F31A70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12E" w14:textId="4EE291B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EE3" w14:textId="525818C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14:paraId="477173A3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A00E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3B1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9A8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F739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8CD" w14:textId="18BB682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B2B" w14:textId="3C1B9BA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03FDA" w:rsidRPr="00334C9E" w14:paraId="1D76DB7B" w14:textId="77777777" w:rsidTr="00203FDA">
        <w:trPr>
          <w:trHeight w:val="495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3204" w14:textId="23A035BD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1.5</w:t>
            </w: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A888" w14:textId="77E65A95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Zvýšené kapacity poskytovaných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komunitných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sociálnych služieb.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BAB50" w14:textId="77777777" w:rsidR="00203FDA" w:rsidRPr="00A06A12" w:rsidRDefault="00203FDA" w:rsidP="005A70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579F4485" w14:textId="21C7F9A6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775D" w14:textId="155ECA94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7A" w14:textId="36D49C3F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748" w14:textId="13A29932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1</w:t>
            </w:r>
          </w:p>
        </w:tc>
      </w:tr>
      <w:tr w:rsidR="00203FDA" w:rsidRPr="00334C9E" w14:paraId="67E2860F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7324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1189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65FF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2CE70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09F" w14:textId="157AFB60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6BF" w14:textId="5FDBDE04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203FDA" w:rsidRPr="00334C9E" w14:paraId="60BDB613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C183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8625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2530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D8412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403" w14:textId="2A0A473A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03F" w14:textId="10E12AE7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203FDA" w:rsidRPr="00334C9E" w14:paraId="16432048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177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180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B4D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ED9B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BD6" w14:textId="675B3C22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4320" w14:textId="2937A587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10 a viac</w:t>
            </w:r>
          </w:p>
        </w:tc>
      </w:tr>
      <w:bookmarkEnd w:id="2"/>
    </w:tbl>
    <w:p w14:paraId="6F229927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14:paraId="38C6491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5AC91474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14:paraId="1ABB7084" w14:textId="77777777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CCE7" w14:textId="2A3A282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BA93" w14:textId="14221B8F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FECF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B473E71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7333676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50205F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0A2E483C" w14:textId="64F6CA6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5ED6E" w14:textId="728DC3F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151" w14:textId="43A3308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76C" w14:textId="16404EC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14:paraId="48945808" w14:textId="77777777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F5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60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6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05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F6B" w14:textId="5FF92A0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1F5" w14:textId="1CE0E80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203FDA" w:rsidRPr="00334C9E" w14:paraId="252E5386" w14:textId="77777777" w:rsidTr="00E67D97">
        <w:trPr>
          <w:trHeight w:val="90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FD31" w14:textId="6776F6F3" w:rsidR="00203FDA" w:rsidRDefault="00203FDA" w:rsidP="00126A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2D73" w14:textId="59ECAC15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2795E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946FFE2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3D38128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540E9F57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14:paraId="5003B534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394B7B9C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CA756F0" w14:textId="1FD1E2D8" w:rsidR="00203FDA" w:rsidRPr="000510BE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1DF1" w14:textId="51F843C5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6E7C" w14:textId="3C4CCB76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CE8" w14:textId="6926411C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203FDA" w:rsidRPr="00334C9E" w14:paraId="602494A8" w14:textId="77777777" w:rsidTr="00C24071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E715" w14:textId="77777777" w:rsidR="00203FDA" w:rsidRDefault="00203FDA" w:rsidP="00126A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9EA05" w14:textId="77777777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900B" w14:textId="77777777" w:rsidR="00203FDA" w:rsidRPr="000510BE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C1C0" w14:textId="77777777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EBB" w14:textId="7B9CC7CE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674" w14:textId="48AA149C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14:paraId="1C17E57A" w14:textId="77777777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027E7" w14:textId="614783DD" w:rsidR="006F7847" w:rsidRPr="00FF2021" w:rsidDel="006F7847" w:rsidRDefault="006F7847" w:rsidP="00203FD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203F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B87D" w14:textId="3B63F457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58A5" w14:textId="0E9503C9"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857C" w14:textId="05BEF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431" w14:textId="1263E34E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616" w14:textId="1D13DF9C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14:paraId="674A7D0F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F1EC" w14:textId="3BCCE7F5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AD45" w14:textId="41CD691A"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154B" w14:textId="2FD47DF0"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C74B" w14:textId="2BDC5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6A" w14:textId="1E7626F6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C06" w14:textId="35C16331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14:paraId="7A8CB3AD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A722" w14:textId="12503D6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2299BA6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0F3C" w14:textId="23A62C39"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7C9C" w14:textId="2378D84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A6F038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FE6EB84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14:paraId="0FCF77B2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031" w14:textId="77777777"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384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3E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8E61DD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22E88D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14:paraId="6823F14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14:paraId="236D78E4" w14:textId="77777777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446650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115EC79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A97107F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060CD06"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A646CE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A374FE6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14:paraId="1CE0D30F" w14:textId="77777777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700FAE0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D074FC5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14:paraId="25CB0012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14:paraId="17ED5E9E" w14:textId="77777777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4906D29F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14:paraId="013CC603" w14:textId="77777777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8BFA0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104BB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2A6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8656292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48353D4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D33CF38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7A18410" w14:textId="77777777"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C73FADA"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86B406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592AD0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0A9598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14:paraId="5E94D42D" w14:textId="77777777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BDCEA9B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63829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14:paraId="449B7FA2" w14:textId="77777777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6ADD" w14:textId="239C195E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462E6" w14:textId="3686022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AF8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068C261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DF5C6E7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D2D764" w14:textId="0DA4FE16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DD5E5" w14:textId="0DB4433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F5E" w14:textId="5783A22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66F" w14:textId="6FEEF0DC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14:paraId="0246012E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83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014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E3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583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9BB" w14:textId="3C9B109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E49" w14:textId="45CBAC3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14:paraId="3C8B921F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1B8D" w14:textId="319A0E73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98DD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53D4974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D9E602" w14:textId="1FFE3AD9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209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B91EB4F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FD1FF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059C940" w14:textId="2101A76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4CBB" w14:textId="578081C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96A" w14:textId="78BA2A93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3" w:author="Autor">
              <w:r w:rsidRPr="008E008A" w:rsidDel="00AD367C">
                <w:rPr>
                  <w:rFonts w:cs="Arial"/>
                  <w:color w:val="000000" w:themeColor="text1"/>
                </w:rPr>
                <w:delText xml:space="preserve">0 </w:delText>
              </w:r>
            </w:del>
            <w:ins w:id="4" w:author="Autor">
              <w:r w:rsidR="00AD367C">
                <w:rPr>
                  <w:rFonts w:cs="Arial"/>
                  <w:color w:val="000000" w:themeColor="text1"/>
                </w:rPr>
                <w:t>1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C4A" w14:textId="3D716A28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14:paraId="2530990A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A407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924A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CA0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F0F1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032" w14:textId="3A9BD67D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5" w:author="Autor">
              <w:r w:rsidRPr="008E008A" w:rsidDel="00AD367C">
                <w:rPr>
                  <w:rFonts w:cs="Arial"/>
                  <w:color w:val="000000" w:themeColor="text1"/>
                </w:rPr>
                <w:delText xml:space="preserve">4 </w:delText>
              </w:r>
            </w:del>
            <w:ins w:id="6" w:author="Autor">
              <w:r w:rsidR="00AD367C">
                <w:rPr>
                  <w:rFonts w:cs="Arial"/>
                  <w:color w:val="000000" w:themeColor="text1"/>
                </w:rPr>
                <w:t>2</w:t>
              </w:r>
            </w:ins>
            <w:r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56A" w14:textId="4D26769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14:paraId="29EE3A56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CD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6C8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119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8C6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2B6" w14:textId="5F32050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7" w:author="Autor">
              <w:r w:rsidRPr="008E008A" w:rsidDel="00AD367C">
                <w:rPr>
                  <w:rFonts w:cs="Arial"/>
                  <w:color w:val="000000" w:themeColor="text1"/>
                </w:rPr>
                <w:delText xml:space="preserve">8 </w:delText>
              </w:r>
            </w:del>
            <w:ins w:id="8" w:author="Autor">
              <w:r w:rsidR="00AD367C">
                <w:rPr>
                  <w:rFonts w:cs="Arial"/>
                  <w:color w:val="000000" w:themeColor="text1"/>
                </w:rPr>
                <w:t>3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7B3" w14:textId="157A9091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14:paraId="541AFDE5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1D67" w14:textId="1A08BA0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AE0C" w14:textId="77777777"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15AF0A" w14:textId="05A72F3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FC6E" w14:textId="79CAF83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F414" w14:textId="7AA24341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796" w14:textId="3DFB01A2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D4E" w14:textId="617A88C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14:paraId="578C2052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CF0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2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2A2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18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9C0" w14:textId="34DE2DD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830" w14:textId="4A9121AA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F219CD0"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14:paraId="7E06EA27" w14:textId="77777777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4373F47"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C359A7A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ACD" w14:textId="77777777" w:rsidR="009459EB" w:rsidRDefault="005C4951" w:rsidP="00D114FB">
            <w:pPr>
              <w:jc w:val="center"/>
              <w:rPr>
                <w:ins w:id="9" w:author="Autor"/>
                <w:rFonts w:asciiTheme="minorHAnsi" w:hAnsiTheme="minorHAnsi" w:cs="Arial"/>
                <w:color w:val="000000" w:themeColor="text1"/>
              </w:rPr>
            </w:pPr>
            <w:del w:id="10" w:author="Autor">
              <w:r w:rsidRPr="005C4951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1F218C87" w14:textId="312DE4CE" w:rsidR="00AD367C" w:rsidRPr="00334C9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AF85446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14:paraId="6B588603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D146E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A24" w14:textId="3CC55611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A2D" w14:textId="10AC9A86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EA1" w14:textId="77777777" w:rsidR="005C4951" w:rsidRDefault="005C4951" w:rsidP="00D114FB">
            <w:pPr>
              <w:jc w:val="center"/>
              <w:rPr>
                <w:ins w:id="12" w:author="Autor"/>
                <w:rFonts w:asciiTheme="minorHAnsi" w:hAnsiTheme="minorHAnsi" w:cs="Arial"/>
                <w:color w:val="000000" w:themeColor="text1"/>
              </w:rPr>
            </w:pPr>
            <w:del w:id="13" w:author="Autor">
              <w:r w:rsidRPr="005C4951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76FD34AE" w14:textId="7801C96E" w:rsidR="00AD367C" w:rsidRPr="00334C9E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ins w:id="14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A39" w14:textId="13C5CFA8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14:paraId="20006C4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806F0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B8B" w14:textId="7983A5CF"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2D6" w14:textId="369F45C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DA68" w14:textId="77777777" w:rsidR="005C4951" w:rsidRDefault="00FD1604" w:rsidP="00126A51">
            <w:pPr>
              <w:jc w:val="center"/>
              <w:rPr>
                <w:ins w:id="15" w:author="Autor"/>
                <w:rFonts w:cs="Arial"/>
                <w:color w:val="000000" w:themeColor="text1"/>
              </w:rPr>
            </w:pPr>
            <w:del w:id="16" w:author="Autor">
              <w:r w:rsidDel="00AD367C">
                <w:rPr>
                  <w:rFonts w:cs="Arial"/>
                  <w:color w:val="000000" w:themeColor="text1"/>
                </w:rPr>
                <w:delText xml:space="preserve">2, </w:delText>
              </w:r>
              <w:r w:rsidR="005C4951" w:rsidDel="00AD367C">
                <w:rPr>
                  <w:rFonts w:cs="Arial"/>
                  <w:color w:val="000000" w:themeColor="text1"/>
                </w:rPr>
                <w:delText>0</w:delText>
              </w:r>
            </w:del>
          </w:p>
          <w:p w14:paraId="50D868F2" w14:textId="63E37CFA" w:rsidR="00AD367C" w:rsidRPr="00334C9E" w:rsidRDefault="00AD367C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ins w:id="17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9C3" w14:textId="26BC2BC9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14:paraId="075BB76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8EFB4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6D4" w14:textId="3C56148C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ED9" w14:textId="13B20795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12E" w14:textId="77777777" w:rsidR="005C4951" w:rsidRDefault="005C4951" w:rsidP="00D114FB">
            <w:pPr>
              <w:jc w:val="center"/>
              <w:rPr>
                <w:ins w:id="18" w:author="Autor"/>
                <w:rFonts w:asciiTheme="minorHAnsi" w:hAnsiTheme="minorHAnsi" w:cs="Arial"/>
                <w:color w:val="000000" w:themeColor="text1"/>
              </w:rPr>
            </w:pPr>
            <w:del w:id="19" w:author="Autor">
              <w:r w:rsidRPr="005C4951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2FAB8EA3" w14:textId="7D2B688D" w:rsidR="00AD367C" w:rsidRPr="00334C9E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ins w:id="20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AF4" w14:textId="1BE88A00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852BE" w:rsidRPr="00334C9E" w14:paraId="18EF84E9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12F417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34E" w14:textId="1A14D52F" w:rsidR="00B852BE" w:rsidRPr="00B852BE" w:rsidRDefault="00B852BE" w:rsidP="00126A51">
            <w:pPr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eastAsia="Times New Roman" w:hAnsiTheme="minorHAnsi" w:cs="Arial"/>
                <w:lang w:eastAsia="sk-SK"/>
              </w:rPr>
              <w:t xml:space="preserve">1.5.  Zvýšené kapacity poskytovaných </w:t>
            </w:r>
            <w:proofErr w:type="spellStart"/>
            <w:r w:rsidRPr="00B852BE">
              <w:rPr>
                <w:rFonts w:asciiTheme="minorHAnsi" w:eastAsia="Times New Roman" w:hAnsiTheme="minorHAnsi" w:cs="Arial"/>
                <w:lang w:eastAsia="sk-SK"/>
              </w:rPr>
              <w:t>komunitných</w:t>
            </w:r>
            <w:proofErr w:type="spellEnd"/>
            <w:r w:rsidRPr="00B852BE">
              <w:rPr>
                <w:rFonts w:asciiTheme="minorHAnsi" w:eastAsia="Times New Roman" w:hAnsiTheme="minorHAnsi" w:cs="Arial"/>
                <w:lang w:eastAsia="sk-SK"/>
              </w:rPr>
              <w:t xml:space="preserve"> sociálnych služieb.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7EDC" w14:textId="0D9CDAF4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C1A" w14:textId="77777777" w:rsidR="00B852BE" w:rsidRDefault="00B852BE" w:rsidP="00B852BE">
            <w:pPr>
              <w:jc w:val="center"/>
              <w:rPr>
                <w:ins w:id="21" w:author="Autor"/>
                <w:rFonts w:cs="Arial"/>
                <w:color w:val="000000" w:themeColor="text1"/>
              </w:rPr>
            </w:pPr>
            <w:del w:id="22" w:author="Autor">
              <w:r w:rsidDel="00AD367C">
                <w:rPr>
                  <w:rFonts w:cs="Arial"/>
                  <w:color w:val="000000" w:themeColor="text1"/>
                </w:rPr>
                <w:delText>0, 1, 2, 4</w:delText>
              </w:r>
            </w:del>
          </w:p>
          <w:p w14:paraId="44518841" w14:textId="715CB4FB" w:rsidR="00AD367C" w:rsidRPr="005C4951" w:rsidRDefault="00AD367C" w:rsidP="00B852BE">
            <w:pPr>
              <w:jc w:val="center"/>
              <w:rPr>
                <w:rFonts w:cs="Arial"/>
                <w:color w:val="000000" w:themeColor="text1"/>
              </w:rPr>
            </w:pPr>
            <w:ins w:id="23" w:author="Autor">
              <w:r>
                <w:rPr>
                  <w:rFonts w:cs="Arial"/>
                  <w:color w:val="000000" w:themeColor="text1"/>
                </w:rPr>
                <w:t>0/1/2/4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F74A" w14:textId="6906A567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1415BE2" w:rsidR="009459EB" w:rsidRPr="00334C9E" w:rsidRDefault="00B852BE" w:rsidP="00B852B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9459EB" w:rsidRPr="00334C9E" w14:paraId="11EE6BC1" w14:textId="77777777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1B" w14:textId="1381B4A1"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14:paraId="36EAD629" w14:textId="518DFB64"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512428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81" w14:textId="77777777" w:rsidR="009459EB" w:rsidRDefault="006649F0" w:rsidP="00D114FB">
            <w:pPr>
              <w:jc w:val="center"/>
              <w:rPr>
                <w:ins w:id="24" w:author="Autor"/>
                <w:rFonts w:asciiTheme="minorHAnsi" w:hAnsiTheme="minorHAnsi" w:cs="Arial"/>
                <w:color w:val="000000" w:themeColor="text1"/>
              </w:rPr>
            </w:pPr>
            <w:del w:id="25" w:author="Autor">
              <w:r w:rsidRPr="005C4951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6B2909B5" w14:textId="1747753B" w:rsidR="00AD367C" w:rsidRPr="00334C9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6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802ABA4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7C2C8948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5CAD3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78A" w14:textId="27BEECDC" w:rsidR="00B852BE" w:rsidRPr="00B852BE" w:rsidRDefault="00B852BE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 xml:space="preserve">2.2.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B852BE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62B" w14:textId="41FC844F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76F" w14:textId="77777777" w:rsidR="00B852BE" w:rsidRDefault="00B852BE" w:rsidP="00D114FB">
            <w:pPr>
              <w:jc w:val="center"/>
              <w:rPr>
                <w:ins w:id="27" w:author="Autor"/>
                <w:rFonts w:asciiTheme="minorHAnsi" w:hAnsiTheme="minorHAnsi" w:cs="Arial"/>
                <w:color w:val="000000" w:themeColor="text1"/>
              </w:rPr>
            </w:pPr>
            <w:del w:id="28" w:author="Autor">
              <w:r w:rsidRPr="00B852BE" w:rsidDel="00AD367C">
                <w:rPr>
                  <w:rFonts w:asciiTheme="minorHAnsi" w:hAnsiTheme="minorHAnsi" w:cs="Arial"/>
                  <w:color w:val="000000" w:themeColor="text1"/>
                </w:rPr>
                <w:delText>0, 2</w:delText>
              </w:r>
            </w:del>
          </w:p>
          <w:p w14:paraId="6D1C7977" w14:textId="55315489" w:rsidR="00AD367C" w:rsidRPr="00B852BE" w:rsidRDefault="00AD367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9" w:author="Autor">
              <w:r>
                <w:rPr>
                  <w:rFonts w:asciiTheme="minorHAnsi" w:hAnsiTheme="minorHAnsi"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CC2" w14:textId="5946E2F8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852BE" w:rsidRPr="00334C9E" w14:paraId="3C034EB4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B8B22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378" w14:textId="70E8A2EA" w:rsidR="00B852BE" w:rsidRPr="00126A51" w:rsidRDefault="00B852BE" w:rsidP="00B852BE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>
              <w:rPr>
                <w:rFonts w:cs="Arial"/>
                <w:color w:val="000000" w:themeColor="text1"/>
              </w:rPr>
              <w:t>3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6FD" w14:textId="363970E4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3DC" w14:textId="77777777" w:rsidR="00B852BE" w:rsidRDefault="00B852BE" w:rsidP="00D114FB">
            <w:pPr>
              <w:jc w:val="center"/>
              <w:rPr>
                <w:ins w:id="30" w:author="Autor"/>
                <w:rFonts w:cs="Arial"/>
                <w:color w:val="000000" w:themeColor="text1"/>
              </w:rPr>
            </w:pPr>
            <w:del w:id="31" w:author="Autor">
              <w:r w:rsidDel="00AD367C">
                <w:rPr>
                  <w:rFonts w:cs="Arial"/>
                  <w:color w:val="000000" w:themeColor="text1"/>
                </w:rPr>
                <w:delText>0, 1, 3, 5</w:delText>
              </w:r>
            </w:del>
          </w:p>
          <w:p w14:paraId="1E0A669E" w14:textId="5DFB58CB" w:rsidR="00AD367C" w:rsidRPr="005C4951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ins w:id="32" w:author="Autor">
              <w:r>
                <w:rPr>
                  <w:rFonts w:cs="Arial"/>
                  <w:color w:val="000000" w:themeColor="text1"/>
                </w:rPr>
                <w:t>0/1/3/5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DF" w14:textId="1744DA70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B852BE" w:rsidRPr="00334C9E" w14:paraId="6E6F272D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852BE" w:rsidRPr="00334C9E" w:rsidRDefault="00B852B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3BC11BE" w:rsidR="00B852BE" w:rsidRPr="00334C9E" w:rsidRDefault="00B852BE" w:rsidP="00B852B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B852BE" w:rsidRPr="00334C9E" w14:paraId="39B89E35" w14:textId="77777777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B9DB26" w:rsidR="00B852BE" w:rsidRPr="00334C9E" w:rsidRDefault="00B852B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3.1.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66A7DDF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994" w14:textId="77777777" w:rsidR="00B852BE" w:rsidRDefault="00B852BE">
            <w:pPr>
              <w:jc w:val="center"/>
              <w:rPr>
                <w:ins w:id="33" w:author="Autor"/>
                <w:rFonts w:asciiTheme="minorHAnsi" w:hAnsiTheme="minorHAnsi" w:cs="Arial"/>
                <w:color w:val="000000" w:themeColor="text1"/>
              </w:rPr>
            </w:pPr>
            <w:del w:id="34" w:author="Autor">
              <w:r w:rsidDel="00AD367C">
                <w:rPr>
                  <w:rFonts w:asciiTheme="minorHAnsi" w:hAnsiTheme="minorHAnsi" w:cs="Arial"/>
                  <w:color w:val="000000" w:themeColor="text1"/>
                </w:rPr>
                <w:delText>0, 2</w:delText>
              </w:r>
            </w:del>
          </w:p>
          <w:p w14:paraId="7212CEE9" w14:textId="5B720ACD" w:rsidR="00AD367C" w:rsidRPr="00334C9E" w:rsidRDefault="00AD36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5" w:author="Autor">
              <w:r>
                <w:rPr>
                  <w:rFonts w:asciiTheme="minorHAnsi" w:hAnsiTheme="minorHAnsi"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8FBE1D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852BE" w:rsidRPr="00334C9E" w14:paraId="323219A5" w14:textId="77777777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37D2A97" w:rsidR="00B852BE" w:rsidRPr="006649F0" w:rsidRDefault="00B852BE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E67D97" w:rsidRPr="00334C9E" w14:paraId="35F3BFA0" w14:textId="77777777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67D97" w:rsidRPr="00334C9E" w:rsidRDefault="00E67D97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9191FAA" w:rsidR="00E67D97" w:rsidRPr="006649F0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E2B91AF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340" w14:textId="77777777" w:rsidR="00E67D97" w:rsidRDefault="00E67D97" w:rsidP="006649F0">
            <w:pPr>
              <w:jc w:val="center"/>
              <w:rPr>
                <w:ins w:id="36" w:author="Autor"/>
                <w:rFonts w:asciiTheme="minorHAnsi" w:hAnsiTheme="minorHAnsi" w:cs="Arial"/>
                <w:color w:val="000000" w:themeColor="text1"/>
              </w:rPr>
            </w:pPr>
            <w:del w:id="37" w:author="Autor">
              <w:r w:rsidRPr="00BB03ED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71A474D0" w14:textId="75B0081F" w:rsidR="00AD367C" w:rsidRPr="00334C9E" w:rsidRDefault="00AD367C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8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2514DE0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67D97" w:rsidRPr="00334C9E" w14:paraId="46586718" w14:textId="77777777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67D97" w:rsidRPr="00334C9E" w:rsidRDefault="00E67D97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3E094F2" w:rsidR="00E67D97" w:rsidRPr="00334C9E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1E12F2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688" w14:textId="77777777" w:rsidR="00E67D97" w:rsidRDefault="00E67D97" w:rsidP="006649F0">
            <w:pPr>
              <w:jc w:val="center"/>
              <w:rPr>
                <w:ins w:id="39" w:author="Autor"/>
                <w:rFonts w:asciiTheme="minorHAnsi" w:hAnsiTheme="minorHAnsi" w:cs="Arial"/>
                <w:color w:val="000000" w:themeColor="text1"/>
              </w:rPr>
            </w:pPr>
            <w:del w:id="40" w:author="Autor">
              <w:r w:rsidRPr="00BB03ED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7510A6D8" w14:textId="6D2F1784" w:rsidR="00AD367C" w:rsidRPr="00334C9E" w:rsidRDefault="00AD367C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4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CF45CD5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7597A4BF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9BF001A" w:rsidR="00B852BE" w:rsidRPr="00334C9E" w:rsidRDefault="00B852B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7C4AF0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E50" w14:textId="77777777" w:rsidR="00B852BE" w:rsidRDefault="00B852BE">
            <w:pPr>
              <w:jc w:val="center"/>
              <w:rPr>
                <w:ins w:id="42" w:author="Autor"/>
                <w:rFonts w:asciiTheme="minorHAnsi" w:hAnsiTheme="minorHAnsi" w:cs="Arial"/>
                <w:color w:val="000000" w:themeColor="text1"/>
              </w:rPr>
            </w:pPr>
            <w:del w:id="43" w:author="Autor">
              <w:r w:rsidDel="00AD367C">
                <w:rPr>
                  <w:rFonts w:asciiTheme="minorHAnsi" w:hAnsiTheme="minorHAnsi" w:cs="Arial"/>
                  <w:color w:val="000000" w:themeColor="text1"/>
                </w:rPr>
                <w:delText>0, 4, 8</w:delText>
              </w:r>
            </w:del>
          </w:p>
          <w:p w14:paraId="20A385CB" w14:textId="4232A37D" w:rsidR="00AD367C" w:rsidRPr="00334C9E" w:rsidRDefault="00AD36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44" w:author="Autor">
              <w:r>
                <w:rPr>
                  <w:rFonts w:asciiTheme="minorHAnsi" w:hAnsiTheme="minorHAnsi" w:cs="Arial"/>
                  <w:color w:val="000000" w:themeColor="text1"/>
                </w:rPr>
                <w:t>1/2/3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0B4EEAE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45" w:author="Autor">
              <w:r w:rsidDel="00AD367C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46" w:author="Autor">
              <w:r w:rsidR="00AD367C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E67D97" w:rsidRPr="00334C9E" w14:paraId="1045BA99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51" w14:textId="77777777" w:rsidR="00E67D97" w:rsidRPr="00334C9E" w:rsidRDefault="00E67D9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373" w14:textId="6F73A668" w:rsidR="00E67D97" w:rsidRPr="006649F0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F05" w14:textId="14A69799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BBB" w14:textId="77777777" w:rsidR="00E67D97" w:rsidRDefault="00E67D97" w:rsidP="00D114FB">
            <w:pPr>
              <w:jc w:val="center"/>
              <w:rPr>
                <w:ins w:id="47" w:author="Autor"/>
                <w:rFonts w:asciiTheme="minorHAnsi" w:hAnsiTheme="minorHAnsi" w:cs="Arial"/>
                <w:color w:val="000000" w:themeColor="text1"/>
              </w:rPr>
            </w:pPr>
            <w:del w:id="48" w:author="Autor">
              <w:r w:rsidRPr="005C4951" w:rsidDel="00AD367C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14:paraId="29377E28" w14:textId="78CF8269" w:rsidR="00AD367C" w:rsidRPr="00334C9E" w:rsidRDefault="00AD367C" w:rsidP="00D114FB">
            <w:pPr>
              <w:jc w:val="center"/>
              <w:rPr>
                <w:rFonts w:cs="Arial"/>
                <w:color w:val="000000" w:themeColor="text1"/>
              </w:rPr>
            </w:pPr>
            <w:ins w:id="49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81E" w14:textId="775D6265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2947D38C" w14:textId="77777777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5D21536" w:rsidR="00B852BE" w:rsidRPr="00334C9E" w:rsidRDefault="00B852BE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50" w:author="Autor">
              <w:r w:rsidDel="00AD367C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51" w:author="Autor">
              <w:r w:rsidR="00AD367C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B852BE" w:rsidRPr="00334C9E" w14:paraId="7B9FF553" w14:textId="77777777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C5F22A" w14:textId="249D65F8" w:rsidR="00B852BE" w:rsidRPr="00FA040A" w:rsidRDefault="00B852BE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E82A00" w14:textId="258E71AF" w:rsidR="00B852BE" w:rsidRDefault="00B852BE" w:rsidP="00B852BE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del w:id="52" w:author="Autor">
              <w:r w:rsidDel="00AD367C">
                <w:rPr>
                  <w:rFonts w:cs="Arial"/>
                  <w:b/>
                  <w:color w:val="000000" w:themeColor="text1"/>
                </w:rPr>
                <w:delText>23</w:delText>
              </w:r>
            </w:del>
            <w:ins w:id="53" w:author="Autor">
              <w:r w:rsidR="00AD367C">
                <w:rPr>
                  <w:rFonts w:cs="Arial"/>
                  <w:b/>
                  <w:color w:val="000000" w:themeColor="text1"/>
                </w:rPr>
                <w:t>18</w:t>
              </w:r>
            </w:ins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F7540F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lastRenderedPageBreak/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54" w:author="Autor">
        <w:r w:rsidR="004C403E" w:rsidDel="00AD367C">
          <w:rPr>
            <w:rFonts w:cs="Arial"/>
            <w:b/>
            <w:color w:val="000000" w:themeColor="text1"/>
          </w:rPr>
          <w:delText>1</w:delText>
        </w:r>
        <w:r w:rsidR="00B852BE" w:rsidDel="00AD367C">
          <w:rPr>
            <w:rFonts w:cs="Arial"/>
            <w:b/>
            <w:color w:val="000000" w:themeColor="text1"/>
          </w:rPr>
          <w:delText>4</w:delText>
        </w:r>
      </w:del>
      <w:ins w:id="55" w:author="Autor">
        <w:r w:rsidR="00AD367C">
          <w:rPr>
            <w:rFonts w:cs="Arial"/>
            <w:b/>
            <w:color w:val="000000" w:themeColor="text1"/>
          </w:rPr>
          <w:t>11</w:t>
        </w:r>
      </w:ins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F4A8C" w:rsidR="00607288" w:rsidRPr="00A42D69" w:rsidRDefault="00BE710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3FCE2A6"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911B64D" w:rsidR="00607288" w:rsidRPr="00A42D69" w:rsidRDefault="00BE710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852BE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33A222ED" w:rsidR="003B1FA9" w:rsidRPr="005A7C5E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lang w:val="sk-SK"/>
        </w:rPr>
      </w:pPr>
      <w:r w:rsidRPr="005A7C5E">
        <w:rPr>
          <w:rFonts w:asciiTheme="minorHAnsi" w:hAnsiTheme="minorHAnsi"/>
          <w:b/>
          <w:lang w:val="sk-SK"/>
        </w:rPr>
        <w:t>Rozlišovacie kritéri</w:t>
      </w:r>
      <w:r w:rsidR="004C403E" w:rsidRPr="005A7C5E">
        <w:rPr>
          <w:rFonts w:asciiTheme="minorHAnsi" w:hAnsiTheme="minorHAnsi"/>
          <w:b/>
          <w:lang w:val="sk-SK"/>
        </w:rPr>
        <w:t>um</w:t>
      </w:r>
      <w:r w:rsidRPr="005A7C5E">
        <w:rPr>
          <w:rFonts w:asciiTheme="minorHAnsi" w:hAnsiTheme="minorHAnsi"/>
          <w:b/>
          <w:lang w:val="sk-SK"/>
        </w:rPr>
        <w:t>:</w:t>
      </w:r>
    </w:p>
    <w:p w14:paraId="0AE41A3D" w14:textId="6BCF5745" w:rsidR="00C07A30" w:rsidRPr="00892965" w:rsidRDefault="00C07A30" w:rsidP="00892965">
      <w:pPr>
        <w:pStyle w:val="Odsekzoznamu"/>
        <w:numPr>
          <w:ilvl w:val="0"/>
          <w:numId w:val="32"/>
        </w:numPr>
        <w:spacing w:after="160" w:line="259" w:lineRule="auto"/>
        <w:ind w:left="1701" w:hanging="357"/>
        <w:jc w:val="both"/>
        <w:rPr>
          <w:rFonts w:asciiTheme="minorHAnsi" w:hAnsiTheme="minorHAnsi"/>
          <w:lang w:val="sk-SK"/>
        </w:rPr>
      </w:pPr>
      <w:proofErr w:type="spellStart"/>
      <w:r w:rsidRPr="00892965">
        <w:rPr>
          <w:rFonts w:asciiTheme="minorHAnsi" w:hAnsiTheme="minorHAnsi"/>
          <w:lang w:val="sk-SK"/>
        </w:rPr>
        <w:t>Value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for</w:t>
      </w:r>
      <w:proofErr w:type="spellEnd"/>
      <w:r w:rsidRPr="00892965">
        <w:rPr>
          <w:rFonts w:asciiTheme="minorHAnsi" w:hAnsiTheme="minorHAnsi"/>
          <w:lang w:val="sk-SK"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969"/>
        <w:gridCol w:w="3544"/>
        <w:gridCol w:w="3969"/>
      </w:tblGrid>
      <w:tr w:rsidR="00C07A30" w:rsidRPr="005F66B1" w14:paraId="33A160E1" w14:textId="77777777" w:rsidTr="006964EA">
        <w:tc>
          <w:tcPr>
            <w:tcW w:w="3260" w:type="dxa"/>
          </w:tcPr>
          <w:p w14:paraId="4B2CC067" w14:textId="365C7804" w:rsidR="00C07A30" w:rsidRPr="006964EA" w:rsidRDefault="006964EA" w:rsidP="006964EA">
            <w:pPr>
              <w:jc w:val="center"/>
              <w:rPr>
                <w:b/>
              </w:rPr>
            </w:pPr>
            <w:r w:rsidRPr="006964EA">
              <w:rPr>
                <w:b/>
              </w:rPr>
              <w:t xml:space="preserve">Hlavná </w:t>
            </w:r>
            <w:r w:rsidR="00C07A30" w:rsidRPr="006964EA">
              <w:rPr>
                <w:b/>
              </w:rPr>
              <w:t>aktivita</w:t>
            </w:r>
            <w:r w:rsidRPr="006964EA">
              <w:rPr>
                <w:b/>
              </w:rPr>
              <w:t xml:space="preserve"> projektu</w:t>
            </w:r>
          </w:p>
        </w:tc>
        <w:tc>
          <w:tcPr>
            <w:tcW w:w="3969" w:type="dxa"/>
          </w:tcPr>
          <w:p w14:paraId="0EDDFA0D" w14:textId="77668AD6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Ukazovateľ na úrovni projektu</w:t>
            </w:r>
          </w:p>
        </w:tc>
        <w:tc>
          <w:tcPr>
            <w:tcW w:w="3544" w:type="dxa"/>
          </w:tcPr>
          <w:p w14:paraId="74CE74E6" w14:textId="15AB4EF5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Merná jednotka ukazovateľa</w:t>
            </w:r>
          </w:p>
        </w:tc>
        <w:tc>
          <w:tcPr>
            <w:tcW w:w="3969" w:type="dxa"/>
          </w:tcPr>
          <w:p w14:paraId="2F6793E4" w14:textId="7EA5EEB5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Spôsob výpočtu</w:t>
            </w:r>
          </w:p>
        </w:tc>
      </w:tr>
      <w:tr w:rsidR="00C07A30" w14:paraId="24F447EE" w14:textId="77777777" w:rsidTr="006964EA">
        <w:tc>
          <w:tcPr>
            <w:tcW w:w="3260" w:type="dxa"/>
          </w:tcPr>
          <w:p w14:paraId="11DA798B" w14:textId="60E6892A" w:rsidR="00C07A30" w:rsidRPr="006964EA" w:rsidRDefault="00C07A30" w:rsidP="006964EA">
            <w:pPr>
              <w:jc w:val="center"/>
            </w:pPr>
            <w:r w:rsidRPr="006964EA">
              <w:t>C1.</w:t>
            </w:r>
            <w:r w:rsidR="006964EA">
              <w:t xml:space="preserve"> </w:t>
            </w:r>
            <w:proofErr w:type="spellStart"/>
            <w:r w:rsidRPr="006964EA">
              <w:t>Komunitné</w:t>
            </w:r>
            <w:proofErr w:type="spellEnd"/>
            <w:r w:rsidRPr="006964EA">
              <w:t xml:space="preserve"> sociálne služby</w:t>
            </w:r>
          </w:p>
        </w:tc>
        <w:tc>
          <w:tcPr>
            <w:tcW w:w="3969" w:type="dxa"/>
          </w:tcPr>
          <w:p w14:paraId="0575842B" w14:textId="46C2F30B" w:rsidR="00C07A30" w:rsidRPr="006964EA" w:rsidRDefault="00C07A30" w:rsidP="006964EA">
            <w:pPr>
              <w:jc w:val="center"/>
            </w:pPr>
            <w:r w:rsidRPr="006964EA">
              <w:t>C10</w:t>
            </w:r>
            <w:r w:rsidR="006964EA">
              <w:t>3</w:t>
            </w:r>
            <w:r w:rsidRPr="006964EA">
              <w:t xml:space="preserve"> Zvýšená kapacita podporený</w:t>
            </w:r>
            <w:r w:rsidR="00892965">
              <w:t>ch zariadení sociálnych služieb</w:t>
            </w:r>
          </w:p>
        </w:tc>
        <w:tc>
          <w:tcPr>
            <w:tcW w:w="3544" w:type="dxa"/>
          </w:tcPr>
          <w:p w14:paraId="085C21B8" w14:textId="77777777" w:rsidR="00C07A30" w:rsidRPr="006964EA" w:rsidRDefault="00C07A30" w:rsidP="006964EA">
            <w:pPr>
              <w:jc w:val="center"/>
            </w:pPr>
            <w:r w:rsidRPr="006964EA">
              <w:t>Miesto v sociálnych službách</w:t>
            </w:r>
          </w:p>
        </w:tc>
        <w:tc>
          <w:tcPr>
            <w:tcW w:w="3969" w:type="dxa"/>
          </w:tcPr>
          <w:p w14:paraId="518636E1" w14:textId="18907198" w:rsidR="00C07A30" w:rsidRPr="006964EA" w:rsidRDefault="00C07A30" w:rsidP="006964EA">
            <w:pPr>
              <w:jc w:val="center"/>
            </w:pPr>
            <w:r w:rsidRPr="006964EA">
              <w:t xml:space="preserve">výška príspevku v EUR na hlavnú aktivitu projektu / </w:t>
            </w:r>
            <w:r w:rsidR="006964EA">
              <w:t>m</w:t>
            </w:r>
            <w:r w:rsidRPr="006964EA">
              <w:t>iesto v sociálnych službách</w:t>
            </w:r>
          </w:p>
        </w:tc>
      </w:tr>
    </w:tbl>
    <w:p w14:paraId="0CFE4976" w14:textId="77777777" w:rsidR="00C07A30" w:rsidRDefault="00C07A30" w:rsidP="00C07A3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786281FF" w14:textId="77777777" w:rsidR="006964EA" w:rsidRPr="00892965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92965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892965">
        <w:rPr>
          <w:rFonts w:asciiTheme="minorHAnsi" w:hAnsiTheme="minorHAnsi"/>
          <w:lang w:val="sk-SK"/>
        </w:rPr>
        <w:t xml:space="preserve">. </w:t>
      </w:r>
    </w:p>
    <w:p w14:paraId="299FD727" w14:textId="75934EA1" w:rsidR="003B1FA9" w:rsidRPr="00892965" w:rsidRDefault="00892965" w:rsidP="006964EA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92965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892965">
        <w:rPr>
          <w:rFonts w:asciiTheme="minorHAnsi" w:hAnsiTheme="minorHAnsi"/>
          <w:lang w:val="sk-SK"/>
        </w:rPr>
        <w:t>value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for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money</w:t>
      </w:r>
      <w:proofErr w:type="spellEnd"/>
      <w:r w:rsidRPr="00892965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892965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513910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B204" w14:textId="77777777" w:rsidR="00BE7107" w:rsidRDefault="00BE7107" w:rsidP="006447D5">
      <w:pPr>
        <w:spacing w:after="0" w:line="240" w:lineRule="auto"/>
      </w:pPr>
      <w:r>
        <w:separator/>
      </w:r>
    </w:p>
  </w:endnote>
  <w:endnote w:type="continuationSeparator" w:id="0">
    <w:p w14:paraId="00CB96E3" w14:textId="77777777" w:rsidR="00BE7107" w:rsidRDefault="00BE710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66B4" w14:textId="77777777" w:rsidR="00E6126B" w:rsidRDefault="00E612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E78B" w14:textId="77777777" w:rsidR="00E6126B" w:rsidRDefault="00E612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61FF839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EDAE4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45A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2639B" w14:textId="77777777" w:rsidR="00BE7107" w:rsidRDefault="00BE7107" w:rsidP="006447D5">
      <w:pPr>
        <w:spacing w:after="0" w:line="240" w:lineRule="auto"/>
      </w:pPr>
      <w:r>
        <w:separator/>
      </w:r>
    </w:p>
  </w:footnote>
  <w:footnote w:type="continuationSeparator" w:id="0">
    <w:p w14:paraId="1E37D04D" w14:textId="77777777" w:rsidR="00BE7107" w:rsidRDefault="00BE710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C754" w14:textId="77777777" w:rsidR="00E6126B" w:rsidRDefault="00E612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7016" w14:textId="77777777" w:rsidR="00E6126B" w:rsidRDefault="00E612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749950AC" w:rsidR="00E5263D" w:rsidRPr="001F013A" w:rsidRDefault="00E6126B" w:rsidP="001D5D3D">
    <w:pPr>
      <w:pStyle w:val="Hlavika"/>
      <w:rPr>
        <w:rFonts w:ascii="Arial Narrow" w:hAnsi="Arial Narrow"/>
        <w:sz w:val="20"/>
      </w:rPr>
    </w:pP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31FFFC6D" wp14:editId="600B86C3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1" layoutInCell="1" allowOverlap="1" wp14:anchorId="2E8551B1" wp14:editId="2865AF87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254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362321C" wp14:editId="189F0A95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1FFA00EA" wp14:editId="50E5BD61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3175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2DC5D47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2EDE0C1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7711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3747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3FDA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2F15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97860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A7C5E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64EA"/>
    <w:rsid w:val="006A2590"/>
    <w:rsid w:val="006A373F"/>
    <w:rsid w:val="006A3D53"/>
    <w:rsid w:val="006B000A"/>
    <w:rsid w:val="006B396B"/>
    <w:rsid w:val="006B3FDE"/>
    <w:rsid w:val="006B53D9"/>
    <w:rsid w:val="006B58E1"/>
    <w:rsid w:val="006C0E70"/>
    <w:rsid w:val="006C2958"/>
    <w:rsid w:val="006C38A1"/>
    <w:rsid w:val="006C45AD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01B48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53F3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965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39D5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367C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52BE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107"/>
    <w:rsid w:val="00BF0A6C"/>
    <w:rsid w:val="00BF20E1"/>
    <w:rsid w:val="00C0025E"/>
    <w:rsid w:val="00C007D8"/>
    <w:rsid w:val="00C06BCB"/>
    <w:rsid w:val="00C06C02"/>
    <w:rsid w:val="00C07A30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229F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6B"/>
    <w:rsid w:val="00E63409"/>
    <w:rsid w:val="00E67B49"/>
    <w:rsid w:val="00E67D97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7F1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23446A"/>
    <w:rsid w:val="002630AF"/>
    <w:rsid w:val="00354C35"/>
    <w:rsid w:val="005A4146"/>
    <w:rsid w:val="005B2665"/>
    <w:rsid w:val="006842A7"/>
    <w:rsid w:val="006B3B1E"/>
    <w:rsid w:val="00804461"/>
    <w:rsid w:val="00895E69"/>
    <w:rsid w:val="008C2010"/>
    <w:rsid w:val="00A67BB8"/>
    <w:rsid w:val="00AD089D"/>
    <w:rsid w:val="00B20F1E"/>
    <w:rsid w:val="00B2184F"/>
    <w:rsid w:val="00B51205"/>
    <w:rsid w:val="00B874A2"/>
    <w:rsid w:val="00C1297A"/>
    <w:rsid w:val="00C51469"/>
    <w:rsid w:val="00EA7464"/>
    <w:rsid w:val="00F45429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6820-398B-43B2-8037-77C025AA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2021-03-14T20:19:00Z</dcterms:created>
  <dcterms:modified xsi:type="dcterms:W3CDTF">2021-03-14T20:19:00Z</dcterms:modified>
</cp:coreProperties>
</file>