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5B550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E7C62">
                  <w:rPr>
                    <w:rFonts w:cs="Arial"/>
                    <w:szCs w:val="24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753DE0">
              <w:fldChar w:fldCharType="begin"/>
            </w:r>
            <w:r w:rsidR="00753DE0">
              <w:instrText xml:space="preserve"> NOTEREF _Ref496436595 \h  \* MERGEFORMAT </w:instrText>
            </w:r>
            <w:r w:rsidR="00753DE0">
              <w:fldChar w:fldCharType="separate"/>
            </w:r>
            <w:r w:rsidRPr="00C63419">
              <w:t>2</w:t>
            </w:r>
            <w:r w:rsidR="00753DE0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5B550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7C62">
                  <w:rPr>
                    <w:rFonts w:cs="Arial"/>
                    <w:szCs w:val="24"/>
                  </w:rPr>
                  <w:t>A1 Podpora podnikania a inovácií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4E68D9">
        <w:trPr>
          <w:trHeight w:val="71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4E68D9">
        <w:trPr>
          <w:trHeight w:val="71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F514D3" w:rsidRPr="00334C9E" w:rsidTr="00281657">
        <w:trPr>
          <w:trHeight w:val="1627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9C3754" w:rsidRDefault="00F514D3" w:rsidP="00B353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F514D3" w:rsidRPr="00334C9E" w:rsidTr="004E68D9">
        <w:trPr>
          <w:trHeight w:val="16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9C3754" w:rsidRDefault="00F514D3" w:rsidP="00B353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F514D3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C375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F514D3" w:rsidRPr="00334C9E" w:rsidTr="00364A7D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4E68D9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F514D3" w:rsidRPr="00334C9E" w:rsidTr="004E68D9">
        <w:trPr>
          <w:trHeight w:val="57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E008A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4E68D9" w:rsidRDefault="00F514D3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F51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F514D3">
              <w:rPr>
                <w:rFonts w:cs="Arial"/>
                <w:color w:val="000000" w:themeColor="text1"/>
              </w:rPr>
              <w:t>6</w:t>
            </w:r>
            <w:r w:rsidRPr="008E008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a je možné pomenovať jeho reálny dopad na územie a ciele </w:t>
            </w:r>
            <w:r w:rsidRPr="008E008A">
              <w:rPr>
                <w:rFonts w:ascii="Arial" w:hAnsi="Arial" w:cs="Arial"/>
                <w:sz w:val="18"/>
                <w:szCs w:val="18"/>
              </w:rPr>
              <w:lastRenderedPageBreak/>
              <w:t>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514D3" w:rsidRPr="00334C9E" w:rsidTr="00A71559">
        <w:trPr>
          <w:trHeight w:val="495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3C1CC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preukázanej garancie užívateľa, že projektom vytvorené pracovné miesto obsadí zamestnancom zo znevýhodnených skupín</w:t>
            </w:r>
            <w:r w:rsidR="003C1C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k-SK"/>
              </w:rPr>
              <w:t>1</w:t>
            </w:r>
            <w:r w:rsidR="003C1CC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F514D3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bookmarkEnd w:id="1"/>
      <w:tr w:rsidR="00F514D3" w:rsidRPr="00334C9E" w:rsidTr="00F514D3">
        <w:trPr>
          <w:trHeight w:val="1030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6D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4376">
              <w:rPr>
                <w:rFonts w:ascii="Arial" w:hAnsi="Arial" w:cs="Arial"/>
                <w:sz w:val="18"/>
                <w:szCs w:val="18"/>
              </w:rPr>
              <w:t>8</w:t>
            </w:r>
            <w:r w:rsidRPr="00862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AF1EFF">
            <w:pPr>
              <w:jc w:val="center"/>
              <w:rPr>
                <w:rFonts w:cs="Arial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E1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AF1EFF">
            <w:pPr>
              <w:jc w:val="center"/>
              <w:rPr>
                <w:rFonts w:cs="Arial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6D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4376">
              <w:rPr>
                <w:rFonts w:ascii="Arial" w:hAnsi="Arial" w:cs="Arial"/>
                <w:sz w:val="18"/>
                <w:szCs w:val="18"/>
              </w:rPr>
              <w:t>9</w:t>
            </w:r>
            <w:r w:rsidRPr="00862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E1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</w:tbl>
    <w:p w:rsidR="003C1CC1" w:rsidRDefault="003C1CC1"/>
    <w:p w:rsidR="00EB42AB" w:rsidRDefault="00EB42AB">
      <w:r>
        <w:t>-----------------------------------------</w:t>
      </w:r>
    </w:p>
    <w:p w:rsidR="00E173D5" w:rsidRPr="003C1CC1" w:rsidRDefault="003C1CC1">
      <w:pPr>
        <w:rPr>
          <w:rFonts w:eastAsia="Calibri" w:cs="Arial"/>
          <w:b/>
          <w:bCs/>
          <w:color w:val="000000" w:themeColor="text1"/>
          <w:u w:color="000000"/>
        </w:rPr>
      </w:pPr>
      <w:r w:rsidRPr="003C1CC1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B42A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B42AB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  </w:t>
      </w:r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Znevýhodnení uchádzači o zamestnanie v zmysle §8 zákona č. 5/2004 </w:t>
      </w:r>
      <w:proofErr w:type="spellStart"/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>Z.z</w:t>
      </w:r>
      <w:proofErr w:type="spellEnd"/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. Zákon o službách zamestnanosti. </w:t>
      </w:r>
      <w:r w:rsidRPr="003C1CC1">
        <w:rPr>
          <w:rFonts w:eastAsia="Calibri" w:cs="Arial"/>
          <w:b/>
          <w:bCs/>
          <w:color w:val="000000" w:themeColor="text1"/>
          <w:u w:color="000000"/>
        </w:rPr>
        <w:t xml:space="preserve"> </w:t>
      </w:r>
      <w:r w:rsidR="00E173D5" w:rsidRPr="003C1CC1">
        <w:rPr>
          <w:rFonts w:eastAsia="Calibri" w:cs="Arial"/>
          <w:b/>
          <w:bCs/>
          <w:color w:val="000000" w:themeColor="text1"/>
          <w:u w:color="000000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28165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F7847" w:rsidRPr="00334C9E" w:rsidTr="0028165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4E68D9" w:rsidRPr="00334C9E" w:rsidTr="004E68D9">
        <w:trPr>
          <w:trHeight w:val="833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E68D9" w:rsidRPr="00334C9E" w:rsidTr="0028165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4E68D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4E68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4E68D9">
        <w:trPr>
          <w:trHeight w:val="154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4E68D9">
        <w:trPr>
          <w:trHeight w:val="155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4E68D9">
        <w:trPr>
          <w:trHeight w:val="98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4E68D9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:rsidR="000510BE" w:rsidRPr="004E68D9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4E68D9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4E68D9">
        <w:trPr>
          <w:trHeight w:val="159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4E68D9" w:rsidRDefault="004E68D9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4E68D9" w:rsidRPr="008E008A" w:rsidRDefault="004E68D9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3" w:author="Autor">
              <w:r w:rsidRPr="008E008A" w:rsidDel="00051DE1">
                <w:rPr>
                  <w:rFonts w:cs="Arial"/>
                  <w:color w:val="000000" w:themeColor="text1"/>
                </w:rPr>
                <w:delText xml:space="preserve">0 </w:delText>
              </w:r>
            </w:del>
            <w:ins w:id="4" w:author="Autor">
              <w:r w:rsidR="00051DE1">
                <w:rPr>
                  <w:rFonts w:cs="Arial"/>
                  <w:color w:val="000000" w:themeColor="text1"/>
                </w:rPr>
                <w:t>1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5" w:author="Autor">
              <w:r w:rsidRPr="008E008A" w:rsidDel="00051DE1">
                <w:rPr>
                  <w:rFonts w:cs="Arial"/>
                  <w:color w:val="000000" w:themeColor="text1"/>
                </w:rPr>
                <w:delText xml:space="preserve">4 </w:delText>
              </w:r>
            </w:del>
            <w:ins w:id="6" w:author="Autor">
              <w:r w:rsidR="00051DE1">
                <w:rPr>
                  <w:rFonts w:cs="Arial"/>
                  <w:color w:val="000000" w:themeColor="text1"/>
                </w:rPr>
                <w:t>2</w:t>
              </w:r>
              <w:r w:rsidR="00051DE1" w:rsidRPr="008E008A">
                <w:rPr>
                  <w:rFonts w:cs="Arial"/>
                  <w:color w:val="000000" w:themeColor="text1"/>
                </w:rPr>
                <w:t xml:space="preserve"> </w:t>
              </w:r>
            </w:ins>
            <w:r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7" w:author="Autor">
              <w:r w:rsidRPr="008E008A" w:rsidDel="00051DE1">
                <w:rPr>
                  <w:rFonts w:cs="Arial"/>
                  <w:color w:val="000000" w:themeColor="text1"/>
                </w:rPr>
                <w:delText xml:space="preserve">8 </w:delText>
              </w:r>
            </w:del>
            <w:ins w:id="8" w:author="Autor">
              <w:r w:rsidR="00051DE1">
                <w:rPr>
                  <w:rFonts w:cs="Arial"/>
                  <w:color w:val="000000" w:themeColor="text1"/>
                </w:rPr>
                <w:t>3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4E68D9">
        <w:trPr>
          <w:trHeight w:val="60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4E68D9">
        <w:trPr>
          <w:trHeight w:val="557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5C4951" w:rsidP="00D114FB">
            <w:pPr>
              <w:jc w:val="center"/>
              <w:rPr>
                <w:ins w:id="9" w:author="Autor"/>
                <w:rFonts w:asciiTheme="minorHAnsi" w:hAnsiTheme="minorHAnsi" w:cs="Arial"/>
                <w:color w:val="000000" w:themeColor="text1"/>
              </w:rPr>
            </w:pPr>
            <w:del w:id="10" w:author="Autor">
              <w:r w:rsidRPr="005C4951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1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ins w:id="12" w:author="Autor"/>
                <w:rFonts w:asciiTheme="minorHAnsi" w:hAnsiTheme="minorHAnsi" w:cs="Arial"/>
                <w:color w:val="000000" w:themeColor="text1"/>
              </w:rPr>
            </w:pPr>
            <w:del w:id="13" w:author="Autor">
              <w:r w:rsidRPr="005C4951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ins w:id="14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FD1604" w:rsidP="00126A51">
            <w:pPr>
              <w:jc w:val="center"/>
              <w:rPr>
                <w:ins w:id="15" w:author="Autor"/>
                <w:rFonts w:cs="Arial"/>
                <w:color w:val="000000" w:themeColor="text1"/>
              </w:rPr>
            </w:pPr>
            <w:del w:id="16" w:author="Autor">
              <w:r w:rsidDel="00CA1B48">
                <w:rPr>
                  <w:rFonts w:cs="Arial"/>
                  <w:color w:val="000000" w:themeColor="text1"/>
                </w:rPr>
                <w:delText xml:space="preserve">2, </w:delText>
              </w:r>
              <w:r w:rsidR="005C4951" w:rsidDel="00CA1B48">
                <w:rPr>
                  <w:rFonts w:cs="Arial"/>
                  <w:color w:val="000000" w:themeColor="text1"/>
                </w:rPr>
                <w:delText>0</w:delText>
              </w:r>
            </w:del>
          </w:p>
          <w:p w:rsidR="00CA1B48" w:rsidRPr="00334C9E" w:rsidRDefault="00CA1B48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ins w:id="17" w:author="Autor">
              <w:r>
                <w:rPr>
                  <w:rFonts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281657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 w:rsidRPr="00281657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 w:rsidRPr="00281657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 w:rsidRPr="00281657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 w:rsidRPr="00281657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281657" w:rsidRPr="00281657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ins w:id="18" w:author="Autor"/>
                <w:rFonts w:asciiTheme="minorHAnsi" w:hAnsiTheme="minorHAnsi" w:cs="Arial"/>
                <w:color w:val="000000" w:themeColor="text1"/>
              </w:rPr>
            </w:pPr>
            <w:del w:id="19" w:author="Autor">
              <w:r w:rsidRPr="005C4951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ins w:id="20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281657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657" w:rsidRPr="00334C9E" w:rsidRDefault="0028165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281657" w:rsidRDefault="00281657" w:rsidP="00126A51">
            <w:pPr>
              <w:rPr>
                <w:rFonts w:asciiTheme="minorHAnsi" w:hAnsiTheme="minorHAnsi" w:cs="Arial"/>
                <w:color w:val="000000" w:themeColor="text1"/>
              </w:rPr>
            </w:pPr>
            <w:r w:rsidRPr="00281657">
              <w:rPr>
                <w:rFonts w:asciiTheme="minorHAnsi" w:hAnsiTheme="minorHAnsi" w:cs="Arial"/>
                <w:color w:val="000000" w:themeColor="text1"/>
              </w:rPr>
              <w:t xml:space="preserve">1.5.  </w:t>
            </w:r>
            <w:r w:rsidRPr="00281657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5C4951" w:rsidRDefault="0028165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Default="00281657" w:rsidP="00281657">
            <w:pPr>
              <w:jc w:val="center"/>
              <w:rPr>
                <w:ins w:id="21" w:author="Autor"/>
                <w:rFonts w:cs="Arial"/>
                <w:color w:val="000000" w:themeColor="text1"/>
              </w:rPr>
            </w:pPr>
            <w:del w:id="22" w:author="Autor">
              <w:r w:rsidDel="00CA1B48">
                <w:rPr>
                  <w:rFonts w:cs="Arial"/>
                  <w:color w:val="000000" w:themeColor="text1"/>
                </w:rPr>
                <w:delText>0, 4, 8</w:delText>
              </w:r>
            </w:del>
          </w:p>
          <w:p w:rsidR="00CA1B48" w:rsidRPr="005C4951" w:rsidRDefault="00CA1B48" w:rsidP="00281657">
            <w:pPr>
              <w:jc w:val="center"/>
              <w:rPr>
                <w:rFonts w:cs="Arial"/>
                <w:color w:val="000000" w:themeColor="text1"/>
              </w:rPr>
            </w:pPr>
            <w:ins w:id="23" w:author="Autor">
              <w:r>
                <w:rPr>
                  <w:rFonts w:cs="Arial"/>
                  <w:color w:val="000000" w:themeColor="text1"/>
                </w:rPr>
                <w:t>0/4/8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Default="00281657" w:rsidP="002816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281657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657" w:rsidRPr="00334C9E" w:rsidRDefault="0028165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126A51" w:rsidRDefault="00281657" w:rsidP="005E421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5E421F">
              <w:rPr>
                <w:rFonts w:asciiTheme="minorHAnsi" w:hAnsiTheme="minorHAnsi" w:cs="Arial"/>
                <w:color w:val="000000" w:themeColor="text1"/>
              </w:rPr>
              <w:t>6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334C9E" w:rsidRDefault="0028165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Default="00281657" w:rsidP="00B10F7C">
            <w:pPr>
              <w:jc w:val="center"/>
              <w:rPr>
                <w:ins w:id="24" w:author="Autor"/>
                <w:rFonts w:asciiTheme="minorHAnsi" w:hAnsiTheme="minorHAnsi" w:cs="Arial"/>
                <w:color w:val="000000" w:themeColor="text1"/>
              </w:rPr>
            </w:pPr>
            <w:del w:id="25" w:author="Autor">
              <w:r w:rsidRPr="005C4951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ins w:id="26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334C9E" w:rsidRDefault="00281657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5E421F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1.7.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ins w:id="27" w:author="Autor"/>
                <w:rFonts w:cs="Arial"/>
                <w:color w:val="000000" w:themeColor="text1"/>
              </w:rPr>
            </w:pPr>
            <w:del w:id="28" w:author="Autor">
              <w:r w:rsidDel="00CA1B48">
                <w:rPr>
                  <w:rFonts w:cs="Arial"/>
                  <w:color w:val="000000" w:themeColor="text1"/>
                </w:rPr>
                <w:delText>0, 2</w:delText>
              </w:r>
            </w:del>
          </w:p>
          <w:p w:rsidR="00CA1B48" w:rsidRPr="005C4951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ins w:id="29" w:author="Autor">
              <w:r>
                <w:rPr>
                  <w:rFonts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6D4376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D4376">
              <w:rPr>
                <w:rFonts w:asciiTheme="minorHAnsi" w:hAnsiTheme="minorHAnsi" w:cs="Arial"/>
                <w:color w:val="000000" w:themeColor="text1"/>
              </w:rPr>
              <w:t>8</w:t>
            </w: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ins w:id="30" w:author="Autor"/>
                <w:rFonts w:cs="Arial"/>
                <w:color w:val="000000" w:themeColor="text1"/>
              </w:rPr>
            </w:pPr>
            <w:del w:id="31" w:author="Autor">
              <w:r w:rsidDel="00CA1B48">
                <w:rPr>
                  <w:rFonts w:cs="Arial"/>
                  <w:color w:val="000000" w:themeColor="text1"/>
                </w:rPr>
                <w:delText>0, 4</w:delText>
              </w:r>
            </w:del>
          </w:p>
          <w:p w:rsidR="00CA1B48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ins w:id="32" w:author="Autor">
              <w:r>
                <w:rPr>
                  <w:rFonts w:cs="Arial"/>
                  <w:color w:val="000000" w:themeColor="text1"/>
                </w:rPr>
                <w:t>0/4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5E421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6D4376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D4376">
              <w:rPr>
                <w:rFonts w:asciiTheme="minorHAnsi" w:hAnsiTheme="minorHAnsi" w:cs="Arial"/>
                <w:color w:val="000000" w:themeColor="text1"/>
              </w:rPr>
              <w:t>9</w:t>
            </w:r>
            <w:r w:rsidRPr="005E421F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 xml:space="preserve"> Projektom dosiahne žiadateľ nový výrobok na trh.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ins w:id="33" w:author="Autor"/>
                <w:rFonts w:cs="Arial"/>
                <w:color w:val="000000" w:themeColor="text1"/>
              </w:rPr>
            </w:pPr>
            <w:del w:id="34" w:author="Autor">
              <w:r w:rsidDel="00CA1B48">
                <w:rPr>
                  <w:rFonts w:cs="Arial"/>
                  <w:color w:val="000000" w:themeColor="text1"/>
                </w:rPr>
                <w:delText>0, 4</w:delText>
              </w:r>
            </w:del>
          </w:p>
          <w:p w:rsidR="00CA1B48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ins w:id="35" w:author="Autor">
              <w:r>
                <w:rPr>
                  <w:rFonts w:cs="Arial"/>
                  <w:color w:val="000000" w:themeColor="text1"/>
                </w:rPr>
                <w:t>0/4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5E421F" w:rsidP="006D437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="006D4376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 w:rsidP="00D114FB">
            <w:pPr>
              <w:jc w:val="center"/>
              <w:rPr>
                <w:ins w:id="36" w:author="Autor"/>
                <w:rFonts w:asciiTheme="minorHAnsi" w:hAnsiTheme="minorHAnsi" w:cs="Arial"/>
                <w:color w:val="000000" w:themeColor="text1"/>
              </w:rPr>
            </w:pPr>
            <w:del w:id="37" w:author="Autor">
              <w:r w:rsidRPr="005C4951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8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2.2.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 zohľadňuje miestne špecifiká.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ins w:id="39" w:author="Autor"/>
                <w:rFonts w:cs="Arial"/>
                <w:color w:val="000000" w:themeColor="text1"/>
              </w:rPr>
            </w:pPr>
            <w:del w:id="40" w:author="Autor">
              <w:r w:rsidDel="00CA1B48">
                <w:rPr>
                  <w:rFonts w:cs="Arial"/>
                  <w:color w:val="000000" w:themeColor="text1"/>
                </w:rPr>
                <w:delText>0, 2</w:delText>
              </w:r>
            </w:del>
          </w:p>
          <w:p w:rsidR="00CA1B48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ins w:id="41" w:author="Autor">
              <w:r>
                <w:rPr>
                  <w:rFonts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126A51" w:rsidRDefault="00FD1604" w:rsidP="005E421F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 w:rsidR="005E421F">
              <w:rPr>
                <w:rFonts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ins w:id="42" w:author="Autor"/>
                <w:rFonts w:cs="Arial"/>
                <w:color w:val="000000" w:themeColor="text1"/>
              </w:rPr>
            </w:pPr>
            <w:del w:id="43" w:author="Autor">
              <w:r w:rsidDel="00CA1B48">
                <w:rPr>
                  <w:rFonts w:cs="Arial"/>
                  <w:color w:val="000000" w:themeColor="text1"/>
                </w:rPr>
                <w:delText>0, 1, 3, 5</w:delText>
              </w:r>
            </w:del>
          </w:p>
          <w:p w:rsidR="00CA1B48" w:rsidRPr="005C4951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ins w:id="44" w:author="Autor">
              <w:r>
                <w:rPr>
                  <w:rFonts w:cs="Arial"/>
                  <w:color w:val="000000" w:themeColor="text1"/>
                </w:rPr>
                <w:t>0/1/3/5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5E421F" w:rsidP="005E421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>
            <w:pPr>
              <w:jc w:val="center"/>
              <w:rPr>
                <w:ins w:id="45" w:author="Autor"/>
                <w:rFonts w:asciiTheme="minorHAnsi" w:hAnsiTheme="minorHAnsi" w:cs="Arial"/>
                <w:color w:val="000000" w:themeColor="text1"/>
              </w:rPr>
            </w:pPr>
            <w:del w:id="46" w:author="Autor">
              <w:r w:rsidDel="00CA1B48">
                <w:rPr>
                  <w:rFonts w:asciiTheme="minorHAnsi" w:hAnsiTheme="minorHAnsi" w:cs="Arial"/>
                  <w:color w:val="000000" w:themeColor="text1"/>
                </w:rPr>
                <w:delText>0</w:delText>
              </w:r>
              <w:r w:rsidR="00136682" w:rsidDel="00CA1B48">
                <w:rPr>
                  <w:rFonts w:asciiTheme="minorHAnsi" w:hAnsiTheme="minorHAnsi" w:cs="Arial"/>
                  <w:color w:val="000000" w:themeColor="text1"/>
                </w:rPr>
                <w:delText xml:space="preserve">, </w:delText>
              </w:r>
              <w:r w:rsidDel="00CA1B48">
                <w:rPr>
                  <w:rFonts w:asciiTheme="minorHAnsi" w:hAnsiTheme="minorHAnsi" w:cs="Arial"/>
                  <w:color w:val="000000" w:themeColor="text1"/>
                </w:rPr>
                <w:delText>2</w:delText>
              </w:r>
            </w:del>
          </w:p>
          <w:p w:rsidR="00CA1B48" w:rsidRPr="00334C9E" w:rsidRDefault="00CA1B4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47" w:author="Autor">
              <w:r>
                <w:rPr>
                  <w:rFonts w:asciiTheme="minorHAnsi" w:hAnsiTheme="minorHAnsi"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5E421F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E421F" w:rsidRPr="00334C9E" w:rsidRDefault="005E421F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6649F0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F" w:rsidRDefault="005E421F" w:rsidP="006649F0">
            <w:pPr>
              <w:jc w:val="center"/>
              <w:rPr>
                <w:ins w:id="48" w:author="Autor"/>
                <w:rFonts w:asciiTheme="minorHAnsi" w:hAnsiTheme="minorHAnsi" w:cs="Arial"/>
                <w:color w:val="000000" w:themeColor="text1"/>
              </w:rPr>
            </w:pPr>
            <w:del w:id="49" w:author="Autor">
              <w:r w:rsidRPr="00BB03ED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50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F" w:rsidRPr="00334C9E" w:rsidRDefault="005E421F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F" w:rsidRDefault="005E421F" w:rsidP="006649F0">
            <w:pPr>
              <w:jc w:val="center"/>
              <w:rPr>
                <w:ins w:id="51" w:author="Autor"/>
                <w:rFonts w:asciiTheme="minorHAnsi" w:hAnsiTheme="minorHAnsi" w:cs="Arial"/>
                <w:color w:val="000000" w:themeColor="text1"/>
              </w:rPr>
            </w:pPr>
            <w:del w:id="52" w:author="Autor">
              <w:r w:rsidRPr="00BB03ED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53" w:author="Autor">
              <w:r>
                <w:rPr>
                  <w:rFonts w:asciiTheme="minorHAnsi" w:hAnsiTheme="minorHAnsi" w:cs="Arial"/>
                  <w:color w:val="000000" w:themeColor="text1"/>
                </w:rPr>
                <w:lastRenderedPageBreak/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-</w:t>
            </w: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>
            <w:pPr>
              <w:jc w:val="center"/>
              <w:rPr>
                <w:ins w:id="54" w:author="Autor"/>
                <w:rFonts w:asciiTheme="minorHAnsi" w:hAnsiTheme="minorHAnsi" w:cs="Arial"/>
                <w:color w:val="000000" w:themeColor="text1"/>
              </w:rPr>
            </w:pPr>
            <w:del w:id="55" w:author="Autor">
              <w:r w:rsidDel="00051DE1">
                <w:rPr>
                  <w:rFonts w:asciiTheme="minorHAnsi" w:hAnsiTheme="minorHAnsi" w:cs="Arial"/>
                  <w:color w:val="000000" w:themeColor="text1"/>
                </w:rPr>
                <w:delText>0</w:delText>
              </w:r>
              <w:r w:rsidR="00136682" w:rsidDel="00051DE1">
                <w:rPr>
                  <w:rFonts w:asciiTheme="minorHAnsi" w:hAnsiTheme="minorHAnsi" w:cs="Arial"/>
                  <w:color w:val="000000" w:themeColor="text1"/>
                </w:rPr>
                <w:delText xml:space="preserve">, 4, </w:delText>
              </w:r>
              <w:r w:rsidDel="00051DE1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</w:p>
          <w:p w:rsidR="00CA1B48" w:rsidRPr="00334C9E" w:rsidRDefault="00CA1B4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56" w:author="Autor">
              <w:r>
                <w:rPr>
                  <w:rFonts w:asciiTheme="minorHAnsi" w:hAnsiTheme="minorHAnsi" w:cs="Arial"/>
                  <w:color w:val="000000" w:themeColor="text1"/>
                </w:rPr>
                <w:t>1/2/3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57" w:author="Autor">
              <w:r w:rsidDel="00051DE1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58" w:author="Autor">
              <w:r w:rsidR="00051DE1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5E421F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6649F0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ins w:id="59" w:author="Autor"/>
                <w:rFonts w:asciiTheme="minorHAnsi" w:hAnsiTheme="minorHAnsi" w:cs="Arial"/>
                <w:color w:val="000000" w:themeColor="text1"/>
              </w:rPr>
            </w:pPr>
            <w:del w:id="60" w:author="Autor">
              <w:r w:rsidRPr="005C4951" w:rsidDel="00CA1B48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CA1B48" w:rsidRPr="00334C9E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ins w:id="61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62" w:author="Autor">
              <w:r w:rsidDel="00CA1B48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63" w:author="Autor">
              <w:r w:rsidR="00CA1B48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5E421F" w:rsidP="006D4376">
            <w:pPr>
              <w:jc w:val="center"/>
              <w:rPr>
                <w:rFonts w:cs="Arial"/>
                <w:b/>
                <w:color w:val="000000" w:themeColor="text1"/>
              </w:rPr>
            </w:pPr>
            <w:del w:id="64" w:author="Autor">
              <w:r w:rsidDel="00051DE1">
                <w:rPr>
                  <w:rFonts w:cs="Arial"/>
                  <w:b/>
                  <w:color w:val="000000" w:themeColor="text1"/>
                </w:rPr>
                <w:delText>3</w:delText>
              </w:r>
              <w:r w:rsidR="006D4376" w:rsidDel="00051DE1">
                <w:rPr>
                  <w:rFonts w:cs="Arial"/>
                  <w:b/>
                  <w:color w:val="000000" w:themeColor="text1"/>
                </w:rPr>
                <w:delText>7</w:delText>
              </w:r>
            </w:del>
            <w:ins w:id="65" w:author="Autor">
              <w:r w:rsidR="00051DE1">
                <w:rPr>
                  <w:rFonts w:cs="Arial"/>
                  <w:b/>
                  <w:color w:val="000000" w:themeColor="text1"/>
                </w:rPr>
                <w:t>32</w:t>
              </w:r>
            </w:ins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66" w:author="Autor">
        <w:r w:rsidR="005E421F" w:rsidRPr="006D4376" w:rsidDel="00051DE1">
          <w:rPr>
            <w:rFonts w:cs="Arial"/>
            <w:b/>
          </w:rPr>
          <w:delText>2</w:delText>
        </w:r>
        <w:r w:rsidR="006D4376" w:rsidRPr="006D4376" w:rsidDel="00051DE1">
          <w:rPr>
            <w:rFonts w:cs="Arial"/>
            <w:b/>
          </w:rPr>
          <w:delText>3</w:delText>
        </w:r>
      </w:del>
      <w:ins w:id="67" w:author="Autor">
        <w:r w:rsidR="00051DE1">
          <w:rPr>
            <w:rFonts w:cs="Arial"/>
            <w:b/>
          </w:rPr>
          <w:t>20</w:t>
        </w:r>
      </w:ins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5B550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E421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5B550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421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5E421F" w:rsidRPr="00DB1EB3" w:rsidRDefault="005E421F" w:rsidP="005E421F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>Rozlišovacie kritériá sú:</w:t>
      </w:r>
    </w:p>
    <w:p w:rsidR="005E421F" w:rsidRPr="00DB1EB3" w:rsidRDefault="005E421F" w:rsidP="00DB1EB3">
      <w:pPr>
        <w:pStyle w:val="Odsekzoznamu"/>
        <w:numPr>
          <w:ilvl w:val="0"/>
          <w:numId w:val="32"/>
        </w:numPr>
        <w:spacing w:before="60" w:after="0" w:line="259" w:lineRule="auto"/>
        <w:ind w:left="1701" w:hanging="357"/>
        <w:contextualSpacing w:val="0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 xml:space="preserve">Hodnota </w:t>
      </w:r>
      <w:proofErr w:type="spellStart"/>
      <w:r w:rsidRPr="00DB1EB3">
        <w:rPr>
          <w:rFonts w:asciiTheme="minorHAnsi" w:hAnsiTheme="minorHAnsi"/>
          <w:lang w:val="sk-SK"/>
        </w:rPr>
        <w:t>Value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for</w:t>
      </w:r>
      <w:proofErr w:type="spellEnd"/>
      <w:r w:rsidRPr="00DB1EB3">
        <w:rPr>
          <w:rFonts w:asciiTheme="minorHAnsi" w:hAnsiTheme="minorHAnsi"/>
          <w:lang w:val="sk-SK"/>
        </w:rPr>
        <w:t xml:space="preserve"> Money</w:t>
      </w:r>
      <w:r w:rsidR="00DB1EB3" w:rsidRPr="00DB1EB3">
        <w:rPr>
          <w:rFonts w:asciiTheme="minorHAnsi" w:hAnsiTheme="minorHAnsi"/>
          <w:lang w:val="sk-SK"/>
        </w:rPr>
        <w:t xml:space="preserve"> </w:t>
      </w:r>
    </w:p>
    <w:tbl>
      <w:tblPr>
        <w:tblStyle w:val="Mriekatabuky"/>
        <w:tblW w:w="0" w:type="auto"/>
        <w:tblInd w:w="1809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DB1EB3" w:rsidRPr="00DB1EB3" w:rsidTr="00DB1EB3">
        <w:trPr>
          <w:trHeight w:val="317"/>
        </w:trPr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Spôsob výpočtu</w:t>
            </w:r>
          </w:p>
        </w:tc>
      </w:tr>
      <w:tr w:rsidR="00DB1EB3" w:rsidRPr="00DB1EB3" w:rsidTr="00DB1EB3">
        <w:trPr>
          <w:trHeight w:val="629"/>
        </w:trPr>
        <w:tc>
          <w:tcPr>
            <w:tcW w:w="3498" w:type="dxa"/>
            <w:vAlign w:val="center"/>
          </w:tcPr>
          <w:p w:rsidR="00DB1EB3" w:rsidRPr="006D4376" w:rsidRDefault="00DB1EB3" w:rsidP="00DB1EB3">
            <w:r w:rsidRPr="006D4376">
              <w:t>A104 Počet vytvorených pracovných miest.</w:t>
            </w:r>
          </w:p>
        </w:tc>
        <w:tc>
          <w:tcPr>
            <w:tcW w:w="3498" w:type="dxa"/>
            <w:vAlign w:val="center"/>
          </w:tcPr>
          <w:p w:rsidR="00DB1EB3" w:rsidRPr="006D4376" w:rsidRDefault="00DB1EB3" w:rsidP="00B35392">
            <w:pPr>
              <w:jc w:val="center"/>
            </w:pPr>
            <w:r w:rsidRPr="006D4376">
              <w:t>FTE</w:t>
            </w:r>
          </w:p>
        </w:tc>
        <w:tc>
          <w:tcPr>
            <w:tcW w:w="3498" w:type="dxa"/>
            <w:vAlign w:val="center"/>
          </w:tcPr>
          <w:p w:rsidR="00DB1EB3" w:rsidRPr="006D4376" w:rsidRDefault="00DB1EB3" w:rsidP="00DB1EB3">
            <w:r w:rsidRPr="006D4376">
              <w:t>výška príspevku v EUR na hlavnú aktivitu projektu / FTE</w:t>
            </w:r>
          </w:p>
        </w:tc>
      </w:tr>
    </w:tbl>
    <w:p w:rsidR="00DB1EB3" w:rsidRPr="00DB1EB3" w:rsidRDefault="005E421F" w:rsidP="00DB1EB3">
      <w:pPr>
        <w:pStyle w:val="Odsekzoznamu"/>
        <w:numPr>
          <w:ilvl w:val="0"/>
          <w:numId w:val="32"/>
        </w:numPr>
        <w:spacing w:before="60" w:after="0" w:line="259" w:lineRule="auto"/>
        <w:ind w:left="1701" w:hanging="357"/>
        <w:contextualSpacing w:val="0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>Posúdenie vplyvu a dopadu pro</w:t>
      </w:r>
      <w:r w:rsidR="00DB1EB3" w:rsidRPr="00DB1EB3">
        <w:rPr>
          <w:rFonts w:asciiTheme="minorHAnsi" w:hAnsiTheme="minorHAnsi"/>
          <w:lang w:val="sk-SK"/>
        </w:rPr>
        <w:t xml:space="preserve">jektu na plnenie stratégiu CLLD. </w:t>
      </w:r>
    </w:p>
    <w:p w:rsidR="003B1FA9" w:rsidRPr="00DB1EB3" w:rsidRDefault="005E421F" w:rsidP="00DB1EB3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r w:rsidRPr="00DB1EB3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DB1EB3">
        <w:rPr>
          <w:rFonts w:asciiTheme="minorHAnsi" w:hAnsiTheme="minorHAnsi"/>
          <w:lang w:val="sk-SK"/>
        </w:rPr>
        <w:t>value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for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money</w:t>
      </w:r>
      <w:proofErr w:type="spellEnd"/>
      <w:r w:rsidRPr="00DB1EB3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DB1EB3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5777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0D" w:rsidRDefault="005B550D" w:rsidP="006447D5">
      <w:pPr>
        <w:spacing w:after="0" w:line="240" w:lineRule="auto"/>
      </w:pPr>
      <w:r>
        <w:separator/>
      </w:r>
    </w:p>
  </w:endnote>
  <w:endnote w:type="continuationSeparator" w:id="0">
    <w:p w:rsidR="005B550D" w:rsidRDefault="005B550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5B550D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CC5DA1">
          <w:fldChar w:fldCharType="begin"/>
        </w:r>
        <w:r>
          <w:instrText>PAGE   \* MERGEFORMAT</w:instrText>
        </w:r>
        <w:r w:rsidR="00CC5DA1">
          <w:fldChar w:fldCharType="separate"/>
        </w:r>
        <w:r w:rsidR="00515F82">
          <w:rPr>
            <w:noProof/>
          </w:rPr>
          <w:t>1</w:t>
        </w:r>
        <w:r w:rsidR="00CC5DA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0D" w:rsidRDefault="005B550D" w:rsidP="006447D5">
      <w:pPr>
        <w:spacing w:after="0" w:line="240" w:lineRule="auto"/>
      </w:pPr>
      <w:r>
        <w:separator/>
      </w:r>
    </w:p>
  </w:footnote>
  <w:footnote w:type="continuationSeparator" w:id="0">
    <w:p w:rsidR="005B550D" w:rsidRDefault="005B550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2F387A" w:rsidP="001D5D3D">
    <w:pPr>
      <w:pStyle w:val="Hlavika"/>
      <w:rPr>
        <w:rFonts w:ascii="Arial Narrow" w:hAnsi="Arial Narrow"/>
        <w:sz w:val="20"/>
      </w:rPr>
    </w:pP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0E4D34B5" wp14:editId="42EBBD86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1" layoutInCell="1" allowOverlap="1" wp14:anchorId="107213FD" wp14:editId="0375955A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22DE419" wp14:editId="75945ED5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189789B4" wp14:editId="088A716C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50D">
      <w:rPr>
        <w:noProof/>
        <w:lang w:eastAsia="sk-SK"/>
      </w:rPr>
      <w:pict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6E21"/>
    <w:rsid w:val="00023B1F"/>
    <w:rsid w:val="00032EAB"/>
    <w:rsid w:val="00033031"/>
    <w:rsid w:val="0003655E"/>
    <w:rsid w:val="00041014"/>
    <w:rsid w:val="00042DF8"/>
    <w:rsid w:val="000510BE"/>
    <w:rsid w:val="00051DE1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B7F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2444"/>
    <w:rsid w:val="001B3ED7"/>
    <w:rsid w:val="001C1F44"/>
    <w:rsid w:val="001C479E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1657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387A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CC1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762E5"/>
    <w:rsid w:val="00480D9F"/>
    <w:rsid w:val="00486B01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8D9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5F82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550D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421F"/>
    <w:rsid w:val="005E5F54"/>
    <w:rsid w:val="005E7C62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376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3DE0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CD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C37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5072"/>
    <w:rsid w:val="008C045A"/>
    <w:rsid w:val="008C062F"/>
    <w:rsid w:val="008C19FA"/>
    <w:rsid w:val="008C3491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3EE"/>
    <w:rsid w:val="0096686B"/>
    <w:rsid w:val="00974DED"/>
    <w:rsid w:val="00980F45"/>
    <w:rsid w:val="009838AC"/>
    <w:rsid w:val="00985A87"/>
    <w:rsid w:val="00987448"/>
    <w:rsid w:val="00992DC2"/>
    <w:rsid w:val="009964EE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0E15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6BB9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04B"/>
    <w:rsid w:val="00B863A2"/>
    <w:rsid w:val="00B86876"/>
    <w:rsid w:val="00B906A9"/>
    <w:rsid w:val="00B93C9C"/>
    <w:rsid w:val="00B94FE9"/>
    <w:rsid w:val="00B97A45"/>
    <w:rsid w:val="00B97B61"/>
    <w:rsid w:val="00BA318A"/>
    <w:rsid w:val="00BA5E9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1B48"/>
    <w:rsid w:val="00CA5F8B"/>
    <w:rsid w:val="00CA69D7"/>
    <w:rsid w:val="00CB38E8"/>
    <w:rsid w:val="00CB4CDC"/>
    <w:rsid w:val="00CB6893"/>
    <w:rsid w:val="00CC0882"/>
    <w:rsid w:val="00CC24BF"/>
    <w:rsid w:val="00CC2F1B"/>
    <w:rsid w:val="00CC4336"/>
    <w:rsid w:val="00CC5DA1"/>
    <w:rsid w:val="00CD5726"/>
    <w:rsid w:val="00CD5D6A"/>
    <w:rsid w:val="00CE65FF"/>
    <w:rsid w:val="00CF12B4"/>
    <w:rsid w:val="00CF1494"/>
    <w:rsid w:val="00CF2402"/>
    <w:rsid w:val="00CF4836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EB3"/>
    <w:rsid w:val="00DB24DE"/>
    <w:rsid w:val="00DB2B01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65DD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42A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4D3"/>
    <w:rsid w:val="00F5190F"/>
    <w:rsid w:val="00F52522"/>
    <w:rsid w:val="00F537B9"/>
    <w:rsid w:val="00F545F9"/>
    <w:rsid w:val="00F6638E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0F22E4"/>
    <w:rsid w:val="00163B11"/>
    <w:rsid w:val="00212C3B"/>
    <w:rsid w:val="00214CF1"/>
    <w:rsid w:val="002630AF"/>
    <w:rsid w:val="002F5389"/>
    <w:rsid w:val="00465B3C"/>
    <w:rsid w:val="005451F4"/>
    <w:rsid w:val="005A4146"/>
    <w:rsid w:val="006B3B1E"/>
    <w:rsid w:val="006E69CC"/>
    <w:rsid w:val="007873A9"/>
    <w:rsid w:val="00AD089D"/>
    <w:rsid w:val="00B20F1E"/>
    <w:rsid w:val="00B2184F"/>
    <w:rsid w:val="00B874A2"/>
    <w:rsid w:val="00C1297A"/>
    <w:rsid w:val="00C36EFC"/>
    <w:rsid w:val="00E9631E"/>
    <w:rsid w:val="00EA52BD"/>
    <w:rsid w:val="00EA7464"/>
    <w:rsid w:val="00EE5770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5912-AA6E-45C6-A6C5-D06E44D0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2020-05-12T20:49:00Z</dcterms:created>
  <dcterms:modified xsi:type="dcterms:W3CDTF">2021-08-25T13:07:00Z</dcterms:modified>
</cp:coreProperties>
</file>