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:rsidR="002B4BB6" w:rsidRPr="003615B6" w:rsidRDefault="000E0DEA" w:rsidP="000E0DEA">
      <w:pPr>
        <w:tabs>
          <w:tab w:val="center" w:pos="7658"/>
          <w:tab w:val="left" w:pos="12184"/>
        </w:tabs>
        <w:spacing w:after="0" w:line="240" w:lineRule="auto"/>
        <w:ind w:left="1418" w:right="1139" w:hanging="360"/>
        <w:contextualSpacing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>
        <w:rPr>
          <w:rFonts w:eastAsia="Times New Roman" w:cs="Arial"/>
          <w:b/>
          <w:bCs/>
          <w:color w:val="000000" w:themeColor="text1"/>
          <w:sz w:val="28"/>
          <w:lang w:bidi="en-US"/>
        </w:rPr>
        <w:tab/>
      </w:r>
      <w:r w:rsidR="002B4BB6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="002B4BB6"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="002B4BB6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  <w:r>
        <w:rPr>
          <w:rFonts w:eastAsia="Times New Roman" w:cs="Arial"/>
          <w:b/>
          <w:bCs/>
          <w:color w:val="000000" w:themeColor="text1"/>
          <w:sz w:val="28"/>
          <w:lang w:bidi="en-US"/>
        </w:rPr>
        <w:tab/>
      </w:r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98018A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Cs w:val="24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C70CC" w:rsidRPr="00CD5726">
                  <w:rPr>
                    <w:rFonts w:cs="Arial"/>
                    <w:szCs w:val="24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CD5726" w:rsidRDefault="006F7847" w:rsidP="006F7847">
            <w:pPr>
              <w:spacing w:before="120" w:after="120"/>
              <w:jc w:val="both"/>
            </w:pPr>
            <w:r>
              <w:t xml:space="preserve">Miestna akčná skupina Pod hradom </w:t>
            </w:r>
            <w:proofErr w:type="spellStart"/>
            <w:r>
              <w:t>Čičva</w:t>
            </w:r>
            <w:proofErr w:type="spellEnd"/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9A7688">
              <w:fldChar w:fldCharType="begin"/>
            </w:r>
            <w:r w:rsidR="009A7688">
              <w:instrText xml:space="preserve"> NOTEREF _Ref496436595 \h  \* MERGEFORMAT </w:instrText>
            </w:r>
            <w:r w:rsidR="009A7688">
              <w:fldChar w:fldCharType="separate"/>
            </w:r>
            <w:r w:rsidRPr="00C63419">
              <w:t>2</w:t>
            </w:r>
            <w:r w:rsidR="009A7688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98018A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73E96">
                  <w:rPr>
                    <w:rFonts w:cs="Arial"/>
                    <w:szCs w:val="24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276"/>
        <w:gridCol w:w="4591"/>
        <w:gridCol w:w="1958"/>
        <w:gridCol w:w="1431"/>
        <w:gridCol w:w="4659"/>
      </w:tblGrid>
      <w:tr w:rsidR="009459EB" w:rsidRPr="00334C9E" w:rsidTr="006F7847">
        <w:trPr>
          <w:trHeight w:val="397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:rsidTr="006F7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F7847" w:rsidRPr="00334C9E" w:rsidTr="006F7847">
        <w:trPr>
          <w:trHeight w:val="574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30167499"/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Pr="008E008A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C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FD1604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lang w:val="sk-SK"/>
              </w:rPr>
            </w:pPr>
            <w:proofErr w:type="spellStart"/>
            <w:proofErr w:type="gram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proofErr w:type="gram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 xml:space="preserve">3.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Posúdenie </w:t>
            </w:r>
            <w:proofErr w:type="spellStart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8E008A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bookmarkEnd w:id="1"/>
    </w:tbl>
    <w:p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320"/>
        <w:gridCol w:w="4634"/>
        <w:gridCol w:w="1777"/>
        <w:gridCol w:w="1387"/>
        <w:gridCol w:w="4797"/>
      </w:tblGrid>
      <w:tr w:rsidR="00E173D5" w:rsidRPr="00334C9E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F7847" w:rsidRPr="00334C9E" w:rsidTr="00782C17">
        <w:trPr>
          <w:trHeight w:val="708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2.1.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26927" w:rsidP="006269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zrozumiteľne definovan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jej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6F7847" w:rsidRPr="00334C9E" w:rsidTr="00782C17">
        <w:trPr>
          <w:trHeight w:val="708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26927" w:rsidP="006269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 jeho realizáciu. Zistené nedostatky sú závažného charakteru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6F7847" w:rsidRPr="00334C9E" w:rsidTr="00782C17">
        <w:trPr>
          <w:trHeight w:val="312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  <w:r w:rsidR="000E0B7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126A51" w:rsidDel="006F7847" w:rsidRDefault="006F7847" w:rsidP="00126A51">
            <w:r w:rsidRPr="000510B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A06A12" w:rsidDel="001409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</w:tr>
      <w:tr w:rsidR="006F7847" w:rsidRPr="00334C9E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0510BE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.(vrátane)</w:t>
            </w:r>
          </w:p>
        </w:tc>
      </w:tr>
      <w:tr w:rsidR="006F7847" w:rsidRPr="00334C9E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D04302" w:rsidRDefault="006F7847" w:rsidP="00126A51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(vrátane)</w:t>
            </w:r>
          </w:p>
        </w:tc>
      </w:tr>
      <w:tr w:rsidR="006F7847" w:rsidRPr="00334C9E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E17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a viac</w:t>
            </w:r>
          </w:p>
        </w:tc>
      </w:tr>
      <w:tr w:rsidR="00E173D5" w:rsidRPr="00334C9E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126A51">
            <w:pPr>
              <w:widowControl w:val="0"/>
              <w:spacing w:line="269" w:lineRule="exact"/>
              <w:ind w:right="2"/>
              <w:rPr>
                <w:rFonts w:asciiTheme="minorHAnsi" w:eastAsia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0510BE" w:rsidRPr="00334C9E" w:rsidTr="00782C17">
        <w:trPr>
          <w:trHeight w:val="85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0510BE" w:rsidRPr="00334C9E" w:rsidTr="00782C17">
        <w:trPr>
          <w:trHeight w:val="53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predchádzania a ich manažmentu.</w:t>
            </w:r>
          </w:p>
        </w:tc>
      </w:tr>
    </w:tbl>
    <w:p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03"/>
        <w:gridCol w:w="2614"/>
        <w:gridCol w:w="4437"/>
        <w:gridCol w:w="1958"/>
        <w:gridCol w:w="1187"/>
        <w:gridCol w:w="4615"/>
      </w:tblGrid>
      <w:tr w:rsidR="00E173D5" w:rsidRPr="00334C9E" w:rsidTr="000510B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510BE" w:rsidRPr="00334C9E" w:rsidTr="000510BE">
        <w:trPr>
          <w:trHeight w:val="86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:rsidR="000510BE" w:rsidRPr="008E008A" w:rsidRDefault="000510BE" w:rsidP="00126A51">
            <w:pPr>
              <w:ind w:left="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FF2021" w:rsidRDefault="000510BE" w:rsidP="00126A51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510BE" w:rsidRPr="00334C9E" w:rsidTr="000510BE">
        <w:trPr>
          <w:trHeight w:val="132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4.2.</w:t>
            </w:r>
            <w:r w:rsidRPr="008E008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4.3.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del w:id="2" w:author="Autor">
              <w:r w:rsidRPr="008E008A" w:rsidDel="0041168E">
                <w:rPr>
                  <w:rFonts w:cs="Arial"/>
                  <w:color w:val="000000" w:themeColor="text1"/>
                </w:rPr>
                <w:delText xml:space="preserve">0 </w:delText>
              </w:r>
            </w:del>
            <w:ins w:id="3" w:author="Autor">
              <w:r w:rsidR="0041168E">
                <w:rPr>
                  <w:rFonts w:cs="Arial"/>
                  <w:color w:val="000000" w:themeColor="text1"/>
                </w:rPr>
                <w:t>1</w:t>
              </w:r>
            </w:ins>
            <w:r w:rsidRPr="008E008A">
              <w:rPr>
                <w:rFonts w:cs="Arial"/>
                <w:color w:val="000000" w:themeColor="text1"/>
              </w:rPr>
              <w:t>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del w:id="4" w:author="Autor">
              <w:r w:rsidRPr="008E008A" w:rsidDel="0041168E">
                <w:rPr>
                  <w:rFonts w:cs="Arial"/>
                  <w:color w:val="000000" w:themeColor="text1"/>
                </w:rPr>
                <w:delText xml:space="preserve">4 </w:delText>
              </w:r>
            </w:del>
            <w:ins w:id="5" w:author="Autor">
              <w:r w:rsidR="0041168E">
                <w:rPr>
                  <w:rFonts w:cs="Arial"/>
                  <w:color w:val="000000" w:themeColor="text1"/>
                </w:rPr>
                <w:t>2</w:t>
              </w:r>
            </w:ins>
            <w:r w:rsidRPr="008E008A">
              <w:rPr>
                <w:rFonts w:cs="Arial"/>
                <w:color w:val="000000" w:themeColor="text1"/>
              </w:rPr>
              <w:t>body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del w:id="6" w:author="Autor">
              <w:r w:rsidRPr="008E008A" w:rsidDel="0041168E">
                <w:rPr>
                  <w:rFonts w:cs="Arial"/>
                  <w:color w:val="000000" w:themeColor="text1"/>
                </w:rPr>
                <w:delText xml:space="preserve">8 </w:delText>
              </w:r>
            </w:del>
            <w:ins w:id="7" w:author="Autor">
              <w:r w:rsidR="0041168E">
                <w:rPr>
                  <w:rFonts w:cs="Arial"/>
                  <w:color w:val="000000" w:themeColor="text1"/>
                </w:rPr>
                <w:t>3</w:t>
              </w:r>
            </w:ins>
            <w:r w:rsidRPr="008E008A">
              <w:rPr>
                <w:rFonts w:cs="Arial"/>
                <w:color w:val="000000" w:themeColor="text1"/>
              </w:rPr>
              <w:t>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4.4.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</w:tbl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9459EB" w:rsidRPr="00334C9E" w:rsidRDefault="00AD4FD2" w:rsidP="005C4951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  <w:r w:rsidR="009459EB"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114"/>
        <w:gridCol w:w="8363"/>
        <w:gridCol w:w="1418"/>
        <w:gridCol w:w="1559"/>
        <w:gridCol w:w="1250"/>
      </w:tblGrid>
      <w:tr w:rsidR="009459EB" w:rsidRPr="00334C9E" w:rsidTr="006649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:rsidTr="006649F0">
        <w:trPr>
          <w:trHeight w:val="28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5C4951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FD1604">
              <w:rPr>
                <w:rFonts w:asciiTheme="minorHAnsi" w:hAnsiTheme="minorHAnsi" w:cs="Arial"/>
                <w:color w:val="000000" w:themeColor="text1"/>
              </w:rPr>
              <w:t>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5C4951" w:rsidP="00D114FB">
            <w:pPr>
              <w:jc w:val="center"/>
              <w:rPr>
                <w:ins w:id="8" w:author="Autor"/>
                <w:rFonts w:asciiTheme="minorHAnsi" w:hAnsiTheme="minorHAnsi" w:cs="Arial"/>
                <w:color w:val="000000" w:themeColor="text1"/>
              </w:rPr>
            </w:pPr>
            <w:del w:id="9" w:author="Autor">
              <w:r w:rsidRPr="005C4951" w:rsidDel="0041168E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41168E" w:rsidRPr="00334C9E" w:rsidRDefault="004116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10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2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so stratégiou CLLD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Default="005C4951" w:rsidP="00D114FB">
            <w:pPr>
              <w:jc w:val="center"/>
              <w:rPr>
                <w:ins w:id="11" w:author="Autor"/>
                <w:rFonts w:asciiTheme="minorHAnsi" w:hAnsiTheme="minorHAnsi" w:cs="Arial"/>
                <w:color w:val="000000" w:themeColor="text1"/>
              </w:rPr>
            </w:pPr>
            <w:del w:id="12" w:author="Autor">
              <w:r w:rsidRPr="005C4951" w:rsidDel="0041168E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41168E" w:rsidRPr="00334C9E" w:rsidRDefault="0041168E" w:rsidP="00D114FB">
            <w:pPr>
              <w:jc w:val="center"/>
              <w:rPr>
                <w:rFonts w:cs="Arial"/>
                <w:color w:val="000000" w:themeColor="text1"/>
              </w:rPr>
            </w:pPr>
            <w:ins w:id="13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5C4951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Posúdenie </w:t>
            </w:r>
            <w:proofErr w:type="spellStart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inovatívnosti</w:t>
            </w:r>
            <w:proofErr w:type="spellEnd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Default="00FD1604" w:rsidP="00126A51">
            <w:pPr>
              <w:jc w:val="center"/>
              <w:rPr>
                <w:ins w:id="14" w:author="Autor"/>
                <w:rFonts w:cs="Arial"/>
                <w:color w:val="000000" w:themeColor="text1"/>
              </w:rPr>
            </w:pPr>
            <w:del w:id="15" w:author="Autor">
              <w:r w:rsidDel="0041168E">
                <w:rPr>
                  <w:rFonts w:cs="Arial"/>
                  <w:color w:val="000000" w:themeColor="text1"/>
                </w:rPr>
                <w:delText xml:space="preserve">2, </w:delText>
              </w:r>
              <w:r w:rsidR="005C4951" w:rsidDel="0041168E">
                <w:rPr>
                  <w:rFonts w:cs="Arial"/>
                  <w:color w:val="000000" w:themeColor="text1"/>
                </w:rPr>
                <w:delText>0</w:delText>
              </w:r>
            </w:del>
          </w:p>
          <w:p w:rsidR="0041168E" w:rsidRPr="00334C9E" w:rsidRDefault="0041168E" w:rsidP="00126A51">
            <w:pPr>
              <w:jc w:val="center"/>
              <w:rPr>
                <w:rFonts w:asciiTheme="minorHAnsi" w:eastAsiaTheme="minorHAnsi" w:hAnsiTheme="minorHAnsi" w:cs="Arial"/>
                <w:color w:val="000000" w:themeColor="text1"/>
              </w:rPr>
            </w:pPr>
            <w:ins w:id="16" w:author="Autor">
              <w:r>
                <w:rPr>
                  <w:rFonts w:cs="Arial"/>
                  <w:color w:val="000000" w:themeColor="text1"/>
                </w:rPr>
                <w:t>0/2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4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Default="005C4951" w:rsidP="00D114FB">
            <w:pPr>
              <w:jc w:val="center"/>
              <w:rPr>
                <w:ins w:id="17" w:author="Autor"/>
                <w:rFonts w:asciiTheme="minorHAnsi" w:hAnsiTheme="minorHAnsi" w:cs="Arial"/>
                <w:color w:val="000000" w:themeColor="text1"/>
              </w:rPr>
            </w:pPr>
            <w:del w:id="18" w:author="Autor">
              <w:r w:rsidRPr="005C4951" w:rsidDel="0041168E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41168E" w:rsidRPr="00334C9E" w:rsidRDefault="0041168E" w:rsidP="00D114FB">
            <w:pPr>
              <w:jc w:val="center"/>
              <w:rPr>
                <w:rFonts w:cs="Arial"/>
                <w:color w:val="000000" w:themeColor="text1"/>
              </w:rPr>
            </w:pPr>
            <w:ins w:id="19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334C9E" w:rsidRDefault="00782C17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459EB" w:rsidRPr="00334C9E" w:rsidTr="006649F0">
        <w:trPr>
          <w:trHeight w:val="13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 xml:space="preserve">Vhodnosť a prepojenosť navrhovaných aktivít projektu vo vzťahu k východiskovej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</w:p>
          <w:p w:rsidR="009459EB" w:rsidRPr="00334C9E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   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situácii a k stanoveným cieľom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6649F0" w:rsidP="00D114FB">
            <w:pPr>
              <w:jc w:val="center"/>
              <w:rPr>
                <w:ins w:id="20" w:author="Autor"/>
                <w:rFonts w:asciiTheme="minorHAnsi" w:hAnsiTheme="minorHAnsi" w:cs="Arial"/>
                <w:color w:val="000000" w:themeColor="text1"/>
              </w:rPr>
            </w:pPr>
            <w:del w:id="21" w:author="Autor">
              <w:r w:rsidRPr="005C4951" w:rsidDel="0041168E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41168E" w:rsidRPr="00334C9E" w:rsidRDefault="004116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22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1604" w:rsidRPr="00334C9E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1604" w:rsidRPr="00334C9E" w:rsidRDefault="00FD1604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126A51" w:rsidRDefault="00FD1604" w:rsidP="00126A51">
            <w:pPr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4C403E">
              <w:rPr>
                <w:rFonts w:cs="Arial"/>
                <w:color w:val="000000" w:themeColor="text1"/>
              </w:rPr>
              <w:t>2.</w:t>
            </w:r>
            <w:r w:rsidR="0062508C">
              <w:rPr>
                <w:rFonts w:asciiTheme="minorHAnsi" w:hAnsiTheme="minorHAnsi" w:cs="Arial"/>
                <w:color w:val="000000" w:themeColor="text1"/>
              </w:rPr>
              <w:t>2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Pr="004C403E">
              <w:rPr>
                <w:rFonts w:cs="Arial"/>
                <w:color w:val="000000" w:themeColor="text1"/>
              </w:rPr>
              <w:t xml:space="preserve">  </w:t>
            </w:r>
            <w:r w:rsidRPr="00126A51">
              <w:rPr>
                <w:rFonts w:asciiTheme="minorHAnsi" w:eastAsia="Times New Roman" w:hAnsiTheme="minorHAnsi" w:cs="Arial"/>
                <w:lang w:eastAsia="sk-SK"/>
              </w:rPr>
              <w:t>Znížená miera spolufinancovani</w:t>
            </w:r>
            <w:r w:rsidRPr="004C403E">
              <w:rPr>
                <w:rFonts w:eastAsia="Times New Roman" w:cs="Arial"/>
                <w:lang w:eastAsia="sk-SK"/>
              </w:rPr>
              <w:t>a projektu zo zdrojov príspevku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ins w:id="23" w:author="Autor"/>
                <w:rFonts w:cs="Arial"/>
                <w:color w:val="000000" w:themeColor="text1"/>
              </w:rPr>
            </w:pPr>
            <w:del w:id="24" w:author="Autor">
              <w:r w:rsidDel="0041168E">
                <w:rPr>
                  <w:rFonts w:cs="Arial"/>
                  <w:color w:val="000000" w:themeColor="text1"/>
                </w:rPr>
                <w:delText>0, 1, 3, 5</w:delText>
              </w:r>
            </w:del>
          </w:p>
          <w:p w:rsidR="0041168E" w:rsidRPr="005C4951" w:rsidRDefault="0041168E" w:rsidP="00D114FB">
            <w:pPr>
              <w:jc w:val="center"/>
              <w:rPr>
                <w:rFonts w:cs="Arial"/>
                <w:color w:val="000000" w:themeColor="text1"/>
              </w:rPr>
            </w:pPr>
            <w:ins w:id="25" w:author="Autor">
              <w:r>
                <w:rPr>
                  <w:rFonts w:cs="Arial"/>
                  <w:color w:val="000000" w:themeColor="text1"/>
                </w:rPr>
                <w:t>0/1/3/5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334C9E" w:rsidRDefault="0062508C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.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6649F0">
            <w:pPr>
              <w:jc w:val="center"/>
              <w:rPr>
                <w:ins w:id="26" w:author="Autor"/>
                <w:rFonts w:asciiTheme="minorHAnsi" w:hAnsiTheme="minorHAnsi" w:cs="Arial"/>
                <w:color w:val="000000" w:themeColor="text1"/>
              </w:rPr>
            </w:pPr>
            <w:del w:id="27" w:author="Autor">
              <w:r w:rsidDel="0041168E">
                <w:rPr>
                  <w:rFonts w:asciiTheme="minorHAnsi" w:hAnsiTheme="minorHAnsi" w:cs="Arial"/>
                  <w:color w:val="000000" w:themeColor="text1"/>
                </w:rPr>
                <w:delText>0</w:delText>
              </w:r>
              <w:r w:rsidR="00136682" w:rsidDel="0041168E">
                <w:rPr>
                  <w:rFonts w:asciiTheme="minorHAnsi" w:hAnsiTheme="minorHAnsi" w:cs="Arial"/>
                  <w:color w:val="000000" w:themeColor="text1"/>
                </w:rPr>
                <w:delText xml:space="preserve">, </w:delText>
              </w:r>
              <w:r w:rsidDel="0041168E">
                <w:rPr>
                  <w:rFonts w:asciiTheme="minorHAnsi" w:hAnsiTheme="minorHAnsi" w:cs="Arial"/>
                  <w:color w:val="000000" w:themeColor="text1"/>
                </w:rPr>
                <w:delText>2</w:delText>
              </w:r>
            </w:del>
          </w:p>
          <w:p w:rsidR="0041168E" w:rsidRPr="00334C9E" w:rsidRDefault="004116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28" w:author="Autor">
              <w:r>
                <w:rPr>
                  <w:rFonts w:asciiTheme="minorHAnsi" w:hAnsiTheme="minorHAnsi" w:cs="Arial"/>
                  <w:color w:val="000000" w:themeColor="text1"/>
                </w:rPr>
                <w:t>0/2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:rsidTr="006649F0">
        <w:trPr>
          <w:trHeight w:val="16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6649F0" w:rsidRDefault="006649F0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49F0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6649F0" w:rsidRPr="00334C9E" w:rsidTr="006649F0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649F0" w:rsidRPr="00334C9E" w:rsidRDefault="006649F0" w:rsidP="006649F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6649F0" w:rsidRDefault="004C403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0" w:rsidRDefault="006649F0" w:rsidP="006649F0">
            <w:pPr>
              <w:jc w:val="center"/>
              <w:rPr>
                <w:ins w:id="29" w:author="Autor"/>
                <w:rFonts w:asciiTheme="minorHAnsi" w:hAnsiTheme="minorHAnsi" w:cs="Arial"/>
                <w:color w:val="000000" w:themeColor="text1"/>
              </w:rPr>
            </w:pPr>
            <w:del w:id="30" w:author="Autor">
              <w:r w:rsidRPr="00BB03ED" w:rsidDel="0041168E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41168E" w:rsidRPr="00334C9E" w:rsidRDefault="0041168E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1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649F0" w:rsidRPr="00334C9E" w:rsidTr="006649F0">
        <w:trPr>
          <w:trHeight w:val="27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9F0" w:rsidRPr="00334C9E" w:rsidRDefault="006649F0" w:rsidP="006649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4C403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4.2.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0" w:rsidRDefault="006649F0" w:rsidP="006649F0">
            <w:pPr>
              <w:jc w:val="center"/>
              <w:rPr>
                <w:ins w:id="32" w:author="Autor"/>
                <w:rFonts w:asciiTheme="minorHAnsi" w:hAnsiTheme="minorHAnsi" w:cs="Arial"/>
                <w:color w:val="000000" w:themeColor="text1"/>
              </w:rPr>
            </w:pPr>
            <w:del w:id="33" w:author="Autor">
              <w:r w:rsidRPr="00BB03ED" w:rsidDel="0041168E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41168E" w:rsidRPr="00334C9E" w:rsidRDefault="0041168E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4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4C403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4.3. 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Finančná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6649F0">
            <w:pPr>
              <w:jc w:val="center"/>
              <w:rPr>
                <w:ins w:id="35" w:author="Autor"/>
                <w:rFonts w:asciiTheme="minorHAnsi" w:hAnsiTheme="minorHAnsi" w:cs="Arial"/>
                <w:color w:val="000000" w:themeColor="text1"/>
              </w:rPr>
            </w:pPr>
            <w:del w:id="36" w:author="Autor">
              <w:r w:rsidDel="0041168E">
                <w:rPr>
                  <w:rFonts w:asciiTheme="minorHAnsi" w:hAnsiTheme="minorHAnsi" w:cs="Arial"/>
                  <w:color w:val="000000" w:themeColor="text1"/>
                </w:rPr>
                <w:delText>0</w:delText>
              </w:r>
              <w:r w:rsidR="00136682" w:rsidDel="0041168E">
                <w:rPr>
                  <w:rFonts w:asciiTheme="minorHAnsi" w:hAnsiTheme="minorHAnsi" w:cs="Arial"/>
                  <w:color w:val="000000" w:themeColor="text1"/>
                </w:rPr>
                <w:delText xml:space="preserve">, 4, </w:delText>
              </w:r>
              <w:r w:rsidDel="0041168E">
                <w:rPr>
                  <w:rFonts w:asciiTheme="minorHAnsi" w:hAnsiTheme="minorHAnsi" w:cs="Arial"/>
                  <w:color w:val="000000" w:themeColor="text1"/>
                </w:rPr>
                <w:delText>8</w:delText>
              </w:r>
            </w:del>
          </w:p>
          <w:p w:rsidR="0041168E" w:rsidRPr="00334C9E" w:rsidRDefault="004116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7" w:author="Autor">
              <w:r>
                <w:rPr>
                  <w:rFonts w:asciiTheme="minorHAnsi" w:hAnsiTheme="minorHAnsi" w:cs="Arial"/>
                  <w:color w:val="000000" w:themeColor="text1"/>
                </w:rPr>
                <w:t>1/2/3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38" w:author="Autor">
              <w:r w:rsidDel="0041168E">
                <w:rPr>
                  <w:rFonts w:asciiTheme="minorHAnsi" w:hAnsiTheme="minorHAnsi" w:cs="Arial"/>
                  <w:color w:val="000000" w:themeColor="text1"/>
                </w:rPr>
                <w:delText>8</w:delText>
              </w:r>
            </w:del>
            <w:ins w:id="39" w:author="Autor">
              <w:r w:rsidR="0041168E">
                <w:rPr>
                  <w:rFonts w:asciiTheme="minorHAnsi" w:hAnsiTheme="minorHAnsi" w:cs="Arial"/>
                  <w:color w:val="000000" w:themeColor="text1"/>
                </w:rPr>
                <w:t>3</w:t>
              </w:r>
            </w:ins>
          </w:p>
        </w:tc>
      </w:tr>
      <w:tr w:rsidR="006649F0" w:rsidRPr="00334C9E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6649F0" w:rsidRDefault="004C403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4.4.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Finančná udržateľnosť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Default="006649F0" w:rsidP="00D114FB">
            <w:pPr>
              <w:jc w:val="center"/>
              <w:rPr>
                <w:ins w:id="40" w:author="Autor"/>
                <w:rFonts w:asciiTheme="minorHAnsi" w:hAnsiTheme="minorHAnsi" w:cs="Arial"/>
                <w:color w:val="000000" w:themeColor="text1"/>
              </w:rPr>
            </w:pPr>
            <w:del w:id="41" w:author="Autor">
              <w:r w:rsidRPr="005C4951" w:rsidDel="0041168E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41168E" w:rsidRPr="00334C9E" w:rsidRDefault="0041168E" w:rsidP="00D114FB">
            <w:pPr>
              <w:jc w:val="center"/>
              <w:rPr>
                <w:rFonts w:cs="Arial"/>
                <w:color w:val="000000" w:themeColor="text1"/>
              </w:rPr>
            </w:pPr>
            <w:ins w:id="42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459EB" w:rsidRPr="00334C9E" w:rsidTr="006649F0">
        <w:trPr>
          <w:trHeight w:val="21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del w:id="43" w:author="Autor">
              <w:r w:rsidDel="0041168E">
                <w:rPr>
                  <w:rFonts w:asciiTheme="minorHAnsi" w:hAnsiTheme="minorHAnsi" w:cs="Arial"/>
                  <w:b/>
                  <w:color w:val="000000" w:themeColor="text1"/>
                </w:rPr>
                <w:delText>8</w:delText>
              </w:r>
            </w:del>
            <w:ins w:id="44" w:author="Autor">
              <w:r w:rsidR="0041168E"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</w:p>
        </w:tc>
      </w:tr>
      <w:tr w:rsidR="006649F0" w:rsidRPr="00334C9E" w:rsidTr="00AF1EFF">
        <w:trPr>
          <w:trHeight w:val="283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649F0" w:rsidRPr="00FA040A" w:rsidRDefault="006649F0" w:rsidP="00AF1EF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A040A">
              <w:rPr>
                <w:rFonts w:asciiTheme="minorHAnsi" w:hAnsiTheme="minorHAnsi" w:cs="Arial"/>
                <w:b/>
                <w:bCs/>
                <w:color w:val="000000" w:themeColor="text1"/>
              </w:rPr>
              <w:t>Celkový maximálne dosiahnuteľný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649F0" w:rsidRDefault="0062508C" w:rsidP="008C3BDA">
            <w:pPr>
              <w:jc w:val="center"/>
              <w:rPr>
                <w:rFonts w:asciiTheme="minorHAnsi" w:eastAsiaTheme="minorHAnsi" w:hAnsiTheme="minorHAnsi" w:cs="Arial"/>
                <w:b/>
                <w:color w:val="000000" w:themeColor="text1"/>
              </w:rPr>
            </w:pPr>
            <w:del w:id="45" w:author="Autor">
              <w:r w:rsidDel="0041168E">
                <w:rPr>
                  <w:rFonts w:cs="Arial"/>
                  <w:b/>
                  <w:color w:val="000000" w:themeColor="text1"/>
                </w:rPr>
                <w:delText>1</w:delText>
              </w:r>
              <w:r w:rsidR="00782C17" w:rsidDel="0041168E">
                <w:rPr>
                  <w:rFonts w:cs="Arial"/>
                  <w:b/>
                  <w:color w:val="000000" w:themeColor="text1"/>
                </w:rPr>
                <w:delText>7</w:delText>
              </w:r>
            </w:del>
            <w:ins w:id="46" w:author="Autor">
              <w:r w:rsidR="0041168E">
                <w:rPr>
                  <w:rFonts w:cs="Arial"/>
                  <w:b/>
                  <w:color w:val="000000" w:themeColor="text1"/>
                </w:rPr>
                <w:t>12</w:t>
              </w:r>
            </w:ins>
          </w:p>
        </w:tc>
      </w:tr>
    </w:tbl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del w:id="47" w:author="Autor">
        <w:r w:rsidR="004C403E" w:rsidDel="0041168E">
          <w:rPr>
            <w:rFonts w:cs="Arial"/>
            <w:b/>
            <w:color w:val="000000" w:themeColor="text1"/>
          </w:rPr>
          <w:delText>1</w:delText>
        </w:r>
        <w:r w:rsidR="00782C17" w:rsidDel="0041168E">
          <w:rPr>
            <w:rFonts w:cs="Arial"/>
            <w:b/>
            <w:color w:val="000000" w:themeColor="text1"/>
          </w:rPr>
          <w:delText>1</w:delText>
        </w:r>
      </w:del>
      <w:ins w:id="48" w:author="Autor">
        <w:r w:rsidR="0041168E">
          <w:rPr>
            <w:rFonts w:cs="Arial"/>
            <w:b/>
            <w:color w:val="000000" w:themeColor="text1"/>
          </w:rPr>
          <w:t>8</w:t>
        </w:r>
      </w:ins>
      <w:bookmarkStart w:id="49" w:name="_GoBack"/>
      <w:bookmarkEnd w:id="49"/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98018A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D572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4C403E" w:rsidP="00126A51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Pod hradom </w:t>
            </w:r>
            <w:proofErr w:type="spellStart"/>
            <w:r>
              <w:rPr>
                <w:i/>
              </w:rPr>
              <w:t>Čičva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98018A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2508C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:rsidR="003B1FA9" w:rsidRPr="00126A51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126A51">
        <w:rPr>
          <w:rFonts w:asciiTheme="minorHAnsi" w:hAnsiTheme="minorHAnsi"/>
          <w:lang w:val="sk-SK"/>
        </w:rPr>
        <w:t>Rozlišovacie kritéri</w:t>
      </w:r>
      <w:r w:rsidR="004C403E">
        <w:rPr>
          <w:rFonts w:asciiTheme="minorHAnsi" w:hAnsiTheme="minorHAnsi"/>
          <w:lang w:val="sk-SK"/>
        </w:rPr>
        <w:t>um</w:t>
      </w:r>
      <w:r w:rsidRPr="00126A51">
        <w:rPr>
          <w:rFonts w:asciiTheme="minorHAnsi" w:hAnsiTheme="minorHAnsi"/>
          <w:lang w:val="sk-SK"/>
        </w:rPr>
        <w:t>:</w:t>
      </w:r>
    </w:p>
    <w:p w:rsidR="003B1FA9" w:rsidRPr="00126A51" w:rsidRDefault="003B1FA9" w:rsidP="00A77122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126A51">
        <w:rPr>
          <w:rFonts w:asciiTheme="minorHAnsi" w:hAnsiTheme="minorHAnsi"/>
          <w:lang w:val="sk-SK"/>
        </w:rPr>
        <w:t>Posúdenie vplyvu a dopadu projektu na plnenie stratégiu CLLD</w:t>
      </w:r>
      <w:r w:rsidR="00A77122" w:rsidRPr="00126A51">
        <w:rPr>
          <w:rFonts w:asciiTheme="minorHAnsi" w:hAnsiTheme="minorHAnsi"/>
          <w:lang w:val="sk-SK"/>
        </w:rPr>
        <w:t xml:space="preserve">. </w:t>
      </w:r>
      <w:r w:rsidR="004938B3" w:rsidRPr="00126A51">
        <w:rPr>
          <w:rFonts w:asciiTheme="minorHAnsi" w:hAnsiTheme="minorHAnsi" w:cs="Arial"/>
          <w:lang w:val="sk-SK"/>
        </w:rPr>
        <w:t>Toto rozlišovacie kritérium aplikuje výberová komisia MAS.</w:t>
      </w:r>
    </w:p>
    <w:p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CD5726">
      <w:headerReference w:type="first" r:id="rId9"/>
      <w:footerReference w:type="first" r:id="rId10"/>
      <w:pgSz w:w="16838" w:h="11906" w:orient="landscape" w:code="9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F6F575" w15:done="0"/>
  <w15:commentEx w15:paraId="64AC8535" w15:done="0"/>
  <w15:commentEx w15:paraId="4A5686FA" w15:done="0"/>
  <w15:commentEx w15:paraId="479E1B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8A" w:rsidRDefault="0098018A" w:rsidP="006447D5">
      <w:pPr>
        <w:spacing w:after="0" w:line="240" w:lineRule="auto"/>
      </w:pPr>
      <w:r>
        <w:separator/>
      </w:r>
    </w:p>
  </w:endnote>
  <w:endnote w:type="continuationSeparator" w:id="0">
    <w:p w:rsidR="0098018A" w:rsidRDefault="0098018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14" w:rsidRDefault="0098018A" w:rsidP="00041014">
    <w:pPr>
      <w:pStyle w:val="Pta"/>
      <w:jc w:val="right"/>
    </w:pPr>
    <w:r>
      <w:rPr>
        <w:noProof/>
        <w:lang w:eastAsia="sk-SK"/>
      </w:rPr>
      <w:pict>
        <v:line id="Rovná spojnica 13" o:spid="_x0000_s2049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11431C">
          <w:fldChar w:fldCharType="begin"/>
        </w:r>
        <w:r>
          <w:instrText>PAGE   \* MERGEFORMAT</w:instrText>
        </w:r>
        <w:r w:rsidR="0011431C">
          <w:fldChar w:fldCharType="separate"/>
        </w:r>
        <w:r w:rsidR="0041168E">
          <w:rPr>
            <w:noProof/>
          </w:rPr>
          <w:t>1</w:t>
        </w:r>
        <w:r w:rsidR="0011431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8A" w:rsidRDefault="0098018A" w:rsidP="006447D5">
      <w:pPr>
        <w:spacing w:after="0" w:line="240" w:lineRule="auto"/>
      </w:pPr>
      <w:r>
        <w:separator/>
      </w:r>
    </w:p>
  </w:footnote>
  <w:footnote w:type="continuationSeparator" w:id="0">
    <w:p w:rsidR="0098018A" w:rsidRDefault="0098018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3D" w:rsidRPr="001F013A" w:rsidRDefault="000E0DEA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8176" behindDoc="1" locked="0" layoutInCell="1" allowOverlap="1" wp14:anchorId="79C47A3B" wp14:editId="0192230C">
          <wp:simplePos x="0" y="0"/>
          <wp:positionH relativeFrom="column">
            <wp:posOffset>2528570</wp:posOffset>
          </wp:positionH>
          <wp:positionV relativeFrom="paragraph">
            <wp:posOffset>-28575</wp:posOffset>
          </wp:positionV>
          <wp:extent cx="471170" cy="410210"/>
          <wp:effectExtent l="0" t="0" r="0" b="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50" w:author="Autor">
      <w:r>
        <w:rPr>
          <w:rFonts w:ascii="Arial Narrow" w:hAnsi="Arial Narrow"/>
          <w:noProof/>
          <w:sz w:val="20"/>
          <w:lang w:eastAsia="sk-SK"/>
          <w:rPrChange w:id="51">
            <w:rPr>
              <w:noProof/>
              <w:lang w:eastAsia="sk-SK"/>
            </w:rPr>
          </w:rPrChange>
        </w:rPr>
        <w:drawing>
          <wp:anchor distT="0" distB="0" distL="114300" distR="114300" simplePos="0" relativeHeight="251696128" behindDoc="1" locked="0" layoutInCell="1" allowOverlap="1" wp14:anchorId="2C9E066E" wp14:editId="45697544">
            <wp:simplePos x="0" y="0"/>
            <wp:positionH relativeFrom="column">
              <wp:posOffset>248285</wp:posOffset>
            </wp:positionH>
            <wp:positionV relativeFrom="paragraph">
              <wp:posOffset>635</wp:posOffset>
            </wp:positionV>
            <wp:extent cx="737870" cy="358775"/>
            <wp:effectExtent l="0" t="0" r="0" b="0"/>
            <wp:wrapSquare wrapText="bothSides"/>
            <wp:docPr id="1" name="Obrázok 1" descr="MAS_Pod_hradom_Cicva_logo_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_Pod_hradom_Cicva_logo_rgb-01"/>
                    <pic:cNvPicPr>
                      <a:picLocks noChangeAspect="1" noChangeArrowheads="1"/>
                    </pic:cNvPicPr>
                  </pic:nvPicPr>
                  <pic:blipFill rotWithShape="1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4" t="12962" b="11856"/>
                    <a:stretch/>
                  </pic:blipFill>
                  <pic:spPr bwMode="auto">
                    <a:xfrm>
                      <a:off x="0" y="0"/>
                      <a:ext cx="73787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702272" behindDoc="1" locked="0" layoutInCell="1" allowOverlap="1" wp14:anchorId="5EABE4DC" wp14:editId="0377A4DE">
          <wp:simplePos x="0" y="0"/>
          <wp:positionH relativeFrom="column">
            <wp:posOffset>8101330</wp:posOffset>
          </wp:positionH>
          <wp:positionV relativeFrom="paragraph">
            <wp:posOffset>-28575</wp:posOffset>
          </wp:positionV>
          <wp:extent cx="1515110" cy="359410"/>
          <wp:effectExtent l="0" t="0" r="0" b="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82D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700224" behindDoc="0" locked="1" layoutInCell="1" allowOverlap="1" wp14:anchorId="1FFC7D11" wp14:editId="3456B34B">
          <wp:simplePos x="0" y="0"/>
          <wp:positionH relativeFrom="column">
            <wp:posOffset>5050155</wp:posOffset>
          </wp:positionH>
          <wp:positionV relativeFrom="paragraph">
            <wp:posOffset>-28575</wp:posOffset>
          </wp:positionV>
          <wp:extent cx="1915160" cy="359410"/>
          <wp:effectExtent l="0" t="0" r="0" b="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ve="http://schemas.openxmlformats.org/markup-compatibility/2006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18A">
      <w:rPr>
        <w:noProof/>
        <w:lang w:eastAsia="sk-SK"/>
      </w:rPr>
      <w:pict>
        <v:line id="Rovná spojnica 20" o:spid="_x0000_s2050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51C03"/>
    <w:multiLevelType w:val="hybridMultilevel"/>
    <w:tmpl w:val="8D92BE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61455"/>
    <w:multiLevelType w:val="hybridMultilevel"/>
    <w:tmpl w:val="3D0EB2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A4BF4"/>
    <w:multiLevelType w:val="hybridMultilevel"/>
    <w:tmpl w:val="3FAE6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31"/>
  </w:num>
  <w:num w:numId="31">
    <w:abstractNumId w:val="10"/>
  </w:num>
  <w:num w:numId="32">
    <w:abstractNumId w:val="9"/>
  </w:num>
  <w:num w:numId="33">
    <w:abstractNumId w:val="19"/>
  </w:num>
  <w:num w:numId="34">
    <w:abstractNumId w:val="28"/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A22"/>
    <w:rsid w:val="00002283"/>
    <w:rsid w:val="000074F8"/>
    <w:rsid w:val="000079A8"/>
    <w:rsid w:val="000109FD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10BE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0B7F"/>
    <w:rsid w:val="000E0DEA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1C"/>
    <w:rsid w:val="00114339"/>
    <w:rsid w:val="00116456"/>
    <w:rsid w:val="00120081"/>
    <w:rsid w:val="001206CD"/>
    <w:rsid w:val="00120768"/>
    <w:rsid w:val="001266A0"/>
    <w:rsid w:val="00126A51"/>
    <w:rsid w:val="0012785C"/>
    <w:rsid w:val="0013048D"/>
    <w:rsid w:val="0013534B"/>
    <w:rsid w:val="0013600D"/>
    <w:rsid w:val="00136682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49CF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168E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86B01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403E"/>
    <w:rsid w:val="004C5772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2BFB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4951"/>
    <w:rsid w:val="005C73D2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508C"/>
    <w:rsid w:val="00626927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49F0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5437"/>
    <w:rsid w:val="006F6E4B"/>
    <w:rsid w:val="006F757D"/>
    <w:rsid w:val="006F7847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82C17"/>
    <w:rsid w:val="00793D60"/>
    <w:rsid w:val="00794FB4"/>
    <w:rsid w:val="007953A8"/>
    <w:rsid w:val="0079565E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7F5A4D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3BDA"/>
    <w:rsid w:val="008C4C49"/>
    <w:rsid w:val="008C70CC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3967"/>
    <w:rsid w:val="00964622"/>
    <w:rsid w:val="009662C0"/>
    <w:rsid w:val="0096686B"/>
    <w:rsid w:val="00974DED"/>
    <w:rsid w:val="0098018A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A7688"/>
    <w:rsid w:val="009A7F18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C7944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77122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1EFF"/>
    <w:rsid w:val="00AF201F"/>
    <w:rsid w:val="00AF3F35"/>
    <w:rsid w:val="00AF6405"/>
    <w:rsid w:val="00AF6C46"/>
    <w:rsid w:val="00B002CF"/>
    <w:rsid w:val="00B06AFB"/>
    <w:rsid w:val="00B10F7C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67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09CE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3E96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726"/>
    <w:rsid w:val="00CD5D6A"/>
    <w:rsid w:val="00CE65FF"/>
    <w:rsid w:val="00CF12B4"/>
    <w:rsid w:val="00CF1494"/>
    <w:rsid w:val="00CF2402"/>
    <w:rsid w:val="00CF4836"/>
    <w:rsid w:val="00CF5267"/>
    <w:rsid w:val="00D0430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4F68"/>
    <w:rsid w:val="00E173D5"/>
    <w:rsid w:val="00E24E29"/>
    <w:rsid w:val="00E3096A"/>
    <w:rsid w:val="00E333D3"/>
    <w:rsid w:val="00E34ED0"/>
    <w:rsid w:val="00E37397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B31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46EAD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40A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1604"/>
    <w:rsid w:val="00FD6B82"/>
    <w:rsid w:val="00FD73BF"/>
    <w:rsid w:val="00FE0B3F"/>
    <w:rsid w:val="00FE0EF2"/>
    <w:rsid w:val="00FE4747"/>
    <w:rsid w:val="00FF2021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74A2"/>
    <w:rsid w:val="00163B11"/>
    <w:rsid w:val="001C29DF"/>
    <w:rsid w:val="00212C3B"/>
    <w:rsid w:val="002630AF"/>
    <w:rsid w:val="005A4146"/>
    <w:rsid w:val="005B2363"/>
    <w:rsid w:val="005B2665"/>
    <w:rsid w:val="006B3B1E"/>
    <w:rsid w:val="00895E69"/>
    <w:rsid w:val="00AD089D"/>
    <w:rsid w:val="00B20F1E"/>
    <w:rsid w:val="00B2184F"/>
    <w:rsid w:val="00B874A2"/>
    <w:rsid w:val="00C1297A"/>
    <w:rsid w:val="00CF2376"/>
    <w:rsid w:val="00EA7464"/>
    <w:rsid w:val="00F22CE2"/>
    <w:rsid w:val="00F54A70"/>
    <w:rsid w:val="00F60CBA"/>
    <w:rsid w:val="00F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4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02BC-EFE6-46F1-A9FB-DD8468FC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2020-04-13T20:32:00Z</dcterms:created>
  <dcterms:modified xsi:type="dcterms:W3CDTF">2021-02-09T22:06:00Z</dcterms:modified>
</cp:coreProperties>
</file>