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84778" w14:textId="77777777" w:rsidR="00997F82" w:rsidRPr="00C13613" w:rsidRDefault="00997F82" w:rsidP="00997F82">
      <w:pPr>
        <w:spacing w:after="0" w:line="240" w:lineRule="auto"/>
        <w:jc w:val="center"/>
        <w:rPr>
          <w:rFonts w:ascii="Arial" w:eastAsia="Times New Roman" w:hAnsi="Arial" w:cs="Arial"/>
          <w:b/>
          <w:sz w:val="28"/>
          <w:szCs w:val="20"/>
        </w:rPr>
      </w:pPr>
      <w:bookmarkStart w:id="0" w:name="_GoBack"/>
      <w:bookmarkEnd w:id="0"/>
    </w:p>
    <w:p w14:paraId="7E3A9F3B" w14:textId="77777777" w:rsidR="00997F82" w:rsidRPr="00C13613" w:rsidRDefault="00997F82" w:rsidP="00997F82">
      <w:pPr>
        <w:spacing w:after="0" w:line="240" w:lineRule="auto"/>
        <w:jc w:val="center"/>
        <w:rPr>
          <w:rFonts w:ascii="Arial" w:eastAsia="Times New Roman" w:hAnsi="Arial" w:cs="Arial"/>
          <w:b/>
          <w:sz w:val="28"/>
          <w:szCs w:val="20"/>
        </w:rPr>
      </w:pPr>
    </w:p>
    <w:p w14:paraId="29FB9611" w14:textId="77777777" w:rsidR="00997F82" w:rsidRPr="00C13613" w:rsidRDefault="00997F82" w:rsidP="00997F82">
      <w:pPr>
        <w:spacing w:after="0" w:line="240" w:lineRule="auto"/>
        <w:jc w:val="center"/>
        <w:rPr>
          <w:rFonts w:ascii="Arial" w:eastAsia="Times New Roman" w:hAnsi="Arial" w:cs="Arial"/>
          <w:b/>
          <w:sz w:val="28"/>
          <w:szCs w:val="20"/>
        </w:rPr>
      </w:pPr>
    </w:p>
    <w:p w14:paraId="33B8D8ED" w14:textId="77777777" w:rsidR="00997F82" w:rsidRPr="00C13613" w:rsidRDefault="00997F82" w:rsidP="00997F82">
      <w:pPr>
        <w:spacing w:after="0" w:line="240" w:lineRule="auto"/>
        <w:jc w:val="center"/>
        <w:rPr>
          <w:rFonts w:ascii="Arial" w:eastAsia="Times New Roman" w:hAnsi="Arial" w:cs="Arial"/>
          <w:b/>
          <w:sz w:val="28"/>
          <w:szCs w:val="20"/>
        </w:rPr>
      </w:pPr>
    </w:p>
    <w:p w14:paraId="5566D244" w14:textId="77777777" w:rsidR="00997F82" w:rsidRPr="00C13613" w:rsidRDefault="00997F82" w:rsidP="00997F82">
      <w:pPr>
        <w:spacing w:after="0" w:line="240" w:lineRule="auto"/>
        <w:jc w:val="center"/>
        <w:rPr>
          <w:rFonts w:ascii="Arial" w:eastAsia="Times New Roman" w:hAnsi="Arial" w:cs="Arial"/>
          <w:b/>
          <w:sz w:val="28"/>
          <w:szCs w:val="20"/>
        </w:rPr>
      </w:pPr>
    </w:p>
    <w:p w14:paraId="649D5032" w14:textId="77777777" w:rsidR="00997F82" w:rsidRPr="00C13613" w:rsidRDefault="00997F82" w:rsidP="00997F82">
      <w:pPr>
        <w:spacing w:after="0" w:line="240" w:lineRule="auto"/>
        <w:jc w:val="center"/>
        <w:rPr>
          <w:rFonts w:ascii="Arial" w:eastAsia="Times New Roman" w:hAnsi="Arial" w:cs="Arial"/>
          <w:b/>
          <w:sz w:val="28"/>
          <w:szCs w:val="20"/>
        </w:rPr>
      </w:pPr>
    </w:p>
    <w:p w14:paraId="021A71AC" w14:textId="77777777" w:rsidR="00997F82" w:rsidRPr="00C13613" w:rsidRDefault="00997F82" w:rsidP="00997F82">
      <w:pPr>
        <w:spacing w:after="0" w:line="240" w:lineRule="auto"/>
        <w:jc w:val="center"/>
        <w:rPr>
          <w:rFonts w:ascii="Arial" w:eastAsia="Times New Roman" w:hAnsi="Arial" w:cs="Arial"/>
          <w:b/>
          <w:sz w:val="28"/>
          <w:szCs w:val="20"/>
        </w:rPr>
      </w:pPr>
    </w:p>
    <w:p w14:paraId="4B878F5A" w14:textId="77777777" w:rsidR="00997F82" w:rsidRPr="003C2452" w:rsidRDefault="004D2362" w:rsidP="00997F82">
      <w:pPr>
        <w:spacing w:after="0" w:line="240" w:lineRule="auto"/>
        <w:jc w:val="center"/>
        <w:rPr>
          <w:rFonts w:ascii="Arial" w:eastAsia="Times New Roman" w:hAnsi="Arial" w:cs="Arial"/>
          <w:b/>
          <w:i/>
          <w:sz w:val="28"/>
          <w:szCs w:val="20"/>
        </w:rPr>
      </w:pPr>
      <w:r w:rsidRPr="00C83177">
        <w:rPr>
          <w:rFonts w:ascii="Arial" w:eastAsia="Times New Roman" w:hAnsi="Arial" w:cs="Arial"/>
          <w:b/>
          <w:i/>
          <w:sz w:val="28"/>
          <w:szCs w:val="20"/>
        </w:rPr>
        <w:t>Miestna akčná skupina Pod hradom Čičva</w:t>
      </w:r>
    </w:p>
    <w:p w14:paraId="2A934E8F" w14:textId="77777777" w:rsidR="00997F82" w:rsidRPr="00C13613" w:rsidRDefault="00997F82" w:rsidP="00997F82">
      <w:pPr>
        <w:spacing w:after="0" w:line="240" w:lineRule="auto"/>
        <w:jc w:val="center"/>
        <w:rPr>
          <w:rFonts w:ascii="Arial" w:eastAsia="Times New Roman" w:hAnsi="Arial" w:cs="Arial"/>
          <w:sz w:val="28"/>
          <w:szCs w:val="20"/>
        </w:rPr>
      </w:pPr>
    </w:p>
    <w:p w14:paraId="70398CC7" w14:textId="77777777" w:rsidR="00997F82" w:rsidRDefault="00997F82" w:rsidP="00997F82">
      <w:pPr>
        <w:spacing w:after="0" w:line="240" w:lineRule="auto"/>
        <w:jc w:val="center"/>
        <w:rPr>
          <w:rFonts w:ascii="Arial" w:eastAsia="Times New Roman" w:hAnsi="Arial" w:cs="Arial"/>
          <w:sz w:val="28"/>
          <w:szCs w:val="20"/>
        </w:rPr>
      </w:pPr>
    </w:p>
    <w:p w14:paraId="6ADA9D69"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5FD5AD5E" w14:textId="77777777" w:rsidR="00997F82" w:rsidRDefault="00997F82" w:rsidP="00997F82">
      <w:pPr>
        <w:spacing w:after="0" w:line="240" w:lineRule="auto"/>
        <w:jc w:val="center"/>
        <w:rPr>
          <w:rFonts w:ascii="Arial" w:eastAsia="Times New Roman" w:hAnsi="Arial" w:cs="Arial"/>
          <w:sz w:val="28"/>
          <w:szCs w:val="20"/>
        </w:rPr>
      </w:pPr>
    </w:p>
    <w:p w14:paraId="2368E277" w14:textId="77777777" w:rsidR="00997F82" w:rsidRDefault="00997F82" w:rsidP="00997F82">
      <w:pPr>
        <w:spacing w:after="0" w:line="240" w:lineRule="auto"/>
        <w:jc w:val="center"/>
        <w:rPr>
          <w:rFonts w:ascii="Arial" w:eastAsia="Times New Roman" w:hAnsi="Arial" w:cs="Arial"/>
          <w:sz w:val="28"/>
          <w:szCs w:val="20"/>
        </w:rPr>
      </w:pPr>
    </w:p>
    <w:p w14:paraId="09C4B79D"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5AC4C758" w14:textId="77777777" w:rsidR="00997F82" w:rsidRDefault="00997F82" w:rsidP="00997F82">
      <w:pPr>
        <w:spacing w:after="0" w:line="240" w:lineRule="auto"/>
        <w:jc w:val="center"/>
        <w:rPr>
          <w:rFonts w:ascii="Arial" w:eastAsia="Times New Roman" w:hAnsi="Arial" w:cs="Arial"/>
          <w:color w:val="002060"/>
          <w:sz w:val="28"/>
          <w:szCs w:val="20"/>
        </w:rPr>
      </w:pPr>
    </w:p>
    <w:p w14:paraId="4A20557B"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557C39B5" w14:textId="77777777" w:rsidR="00997F82" w:rsidRDefault="00997F82" w:rsidP="00997F82">
      <w:pPr>
        <w:spacing w:after="0" w:line="240" w:lineRule="auto"/>
        <w:jc w:val="center"/>
        <w:rPr>
          <w:rFonts w:ascii="Arial" w:eastAsia="Times New Roman" w:hAnsi="Arial" w:cs="Arial"/>
          <w:color w:val="002060"/>
          <w:sz w:val="28"/>
          <w:szCs w:val="20"/>
        </w:rPr>
      </w:pPr>
    </w:p>
    <w:p w14:paraId="19BEAF6B" w14:textId="77777777" w:rsidR="00997F82" w:rsidRDefault="00997F82" w:rsidP="00997F82">
      <w:pPr>
        <w:spacing w:after="0" w:line="240" w:lineRule="auto"/>
        <w:jc w:val="center"/>
        <w:rPr>
          <w:rFonts w:ascii="Arial" w:eastAsia="Times New Roman" w:hAnsi="Arial" w:cs="Arial"/>
          <w:color w:val="002060"/>
          <w:sz w:val="28"/>
          <w:szCs w:val="20"/>
        </w:rPr>
      </w:pPr>
    </w:p>
    <w:p w14:paraId="435C6D78" w14:textId="77777777" w:rsidR="00997F82" w:rsidRDefault="00997F82" w:rsidP="00997F82">
      <w:pPr>
        <w:spacing w:after="0" w:line="240" w:lineRule="auto"/>
        <w:jc w:val="center"/>
        <w:rPr>
          <w:rFonts w:ascii="Arial" w:eastAsia="Times New Roman" w:hAnsi="Arial" w:cs="Arial"/>
          <w:color w:val="002060"/>
          <w:sz w:val="28"/>
          <w:szCs w:val="20"/>
        </w:rPr>
      </w:pPr>
    </w:p>
    <w:p w14:paraId="4BE06704"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4D2362" w:rsidRPr="00C13613">
        <w:rPr>
          <w:rFonts w:ascii="Arial" w:eastAsia="Times New Roman" w:hAnsi="Arial" w:cs="Arial"/>
          <w:sz w:val="28"/>
          <w:szCs w:val="20"/>
        </w:rPr>
        <w:t>IROP-CLLD-</w:t>
      </w:r>
      <w:r w:rsidR="004D2362">
        <w:rPr>
          <w:rFonts w:ascii="Arial" w:eastAsia="Times New Roman" w:hAnsi="Arial" w:cs="Arial"/>
          <w:sz w:val="28"/>
          <w:szCs w:val="20"/>
        </w:rPr>
        <w:t>R459</w:t>
      </w:r>
      <w:r w:rsidR="004D2362" w:rsidRPr="00C13613">
        <w:rPr>
          <w:rFonts w:ascii="Arial" w:eastAsia="Times New Roman" w:hAnsi="Arial" w:cs="Arial"/>
          <w:sz w:val="28"/>
          <w:szCs w:val="20"/>
        </w:rPr>
        <w:t>-</w:t>
      </w:r>
      <w:r w:rsidR="004D2362">
        <w:rPr>
          <w:rFonts w:ascii="Arial" w:eastAsia="Times New Roman" w:hAnsi="Arial" w:cs="Arial"/>
          <w:sz w:val="28"/>
          <w:szCs w:val="20"/>
        </w:rPr>
        <w:t>511</w:t>
      </w:r>
      <w:r w:rsidR="004D2362" w:rsidRPr="00C13613">
        <w:rPr>
          <w:rFonts w:ascii="Arial" w:eastAsia="Times New Roman" w:hAnsi="Arial" w:cs="Arial"/>
          <w:sz w:val="28"/>
          <w:szCs w:val="20"/>
        </w:rPr>
        <w:t>-</w:t>
      </w:r>
      <w:r w:rsidR="004D2362">
        <w:rPr>
          <w:rFonts w:ascii="Arial" w:eastAsia="Times New Roman" w:hAnsi="Arial" w:cs="Arial"/>
          <w:sz w:val="28"/>
          <w:szCs w:val="20"/>
        </w:rPr>
        <w:t>00</w:t>
      </w:r>
      <w:r w:rsidR="00C93F85">
        <w:rPr>
          <w:rFonts w:ascii="Arial" w:eastAsia="Times New Roman" w:hAnsi="Arial" w:cs="Arial"/>
          <w:sz w:val="28"/>
          <w:szCs w:val="20"/>
        </w:rPr>
        <w:t>3</w:t>
      </w:r>
    </w:p>
    <w:p w14:paraId="7ADCD6CC"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052941DB" w14:textId="77777777" w:rsidR="00997F82" w:rsidRPr="00B421CC" w:rsidRDefault="00997F82" w:rsidP="00997F82">
      <w:pPr>
        <w:spacing w:after="0" w:line="240" w:lineRule="auto"/>
        <w:jc w:val="center"/>
        <w:rPr>
          <w:rFonts w:ascii="Arial" w:eastAsia="Times New Roman" w:hAnsi="Arial" w:cs="Arial"/>
          <w:i/>
          <w:sz w:val="20"/>
          <w:szCs w:val="20"/>
        </w:rPr>
      </w:pPr>
      <w:r>
        <w:rPr>
          <w:rFonts w:ascii="Arial" w:eastAsia="Times New Roman" w:hAnsi="Arial" w:cs="Arial"/>
          <w:i/>
          <w:sz w:val="20"/>
          <w:szCs w:val="20"/>
        </w:rPr>
        <w:t xml:space="preserve"> </w:t>
      </w:r>
    </w:p>
    <w:p w14:paraId="1AD017D9" w14:textId="6635961D" w:rsidR="00997F82" w:rsidRPr="004B3E92" w:rsidRDefault="004B3E92" w:rsidP="004B3E92">
      <w:pPr>
        <w:jc w:val="center"/>
        <w:rPr>
          <w:rFonts w:ascii="Arial" w:eastAsia="Times New Roman" w:hAnsi="Arial" w:cs="Arial"/>
          <w:sz w:val="28"/>
          <w:szCs w:val="20"/>
        </w:rPr>
      </w:pPr>
      <w:ins w:id="1" w:author="user" w:date="2021-02-16T10:08:00Z">
        <w:r w:rsidRPr="004B3E92">
          <w:rPr>
            <w:rFonts w:ascii="Arial" w:eastAsia="Times New Roman" w:hAnsi="Arial" w:cs="Arial"/>
            <w:sz w:val="28"/>
            <w:szCs w:val="20"/>
          </w:rPr>
          <w:t>v znení Aktualizácie č. 1</w:t>
        </w:r>
      </w:ins>
    </w:p>
    <w:p w14:paraId="3C2F9688" w14:textId="77777777" w:rsidR="00997F82" w:rsidRDefault="00997F82" w:rsidP="00997F82">
      <w:pPr>
        <w:rPr>
          <w:rFonts w:ascii="Arial" w:eastAsia="Times New Roman" w:hAnsi="Arial" w:cs="Arial"/>
          <w:b/>
          <w:sz w:val="28"/>
          <w:szCs w:val="20"/>
        </w:rPr>
      </w:pPr>
    </w:p>
    <w:p w14:paraId="08AEA9D0" w14:textId="77777777" w:rsidR="00997F82" w:rsidRDefault="00997F82" w:rsidP="00997F82">
      <w:pPr>
        <w:rPr>
          <w:rFonts w:ascii="Arial" w:eastAsia="Times New Roman" w:hAnsi="Arial" w:cs="Arial"/>
          <w:b/>
          <w:sz w:val="28"/>
          <w:szCs w:val="20"/>
        </w:rPr>
      </w:pPr>
    </w:p>
    <w:p w14:paraId="2FB55233" w14:textId="77777777" w:rsidR="00997F82" w:rsidRDefault="00997F82" w:rsidP="00997F82">
      <w:pPr>
        <w:jc w:val="both"/>
        <w:rPr>
          <w:rFonts w:ascii="Arial" w:eastAsia="Times New Roman" w:hAnsi="Arial" w:cs="Arial"/>
          <w:sz w:val="22"/>
        </w:rPr>
      </w:pPr>
      <w:r w:rsidRPr="009F5591">
        <w:rPr>
          <w:rFonts w:ascii="Arial" w:eastAsia="Times New Roman" w:hAnsi="Arial" w:cs="Arial"/>
          <w:sz w:val="22"/>
          <w:highlight w:val="yellow"/>
        </w:rPr>
        <w:t xml:space="preserve"> </w:t>
      </w:r>
    </w:p>
    <w:p w14:paraId="5A1F4CDC"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5D74961E" w14:textId="77777777" w:rsidTr="00687273">
        <w:tc>
          <w:tcPr>
            <w:tcW w:w="9781" w:type="dxa"/>
            <w:shd w:val="clear" w:color="auto" w:fill="BDD6EE" w:themeFill="accent1" w:themeFillTint="66"/>
          </w:tcPr>
          <w:p w14:paraId="7DD4880F"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5CAFE1A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62718F73"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999144E"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40ACD2E5"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C93F85">
            <w:rPr>
              <w:rFonts w:ascii="Arial" w:hAnsi="Arial" w:cs="Arial"/>
              <w:sz w:val="22"/>
            </w:rPr>
            <w:t>5.1.1 Zvýšenie zamestnanosti na miestnej úrovni podporou podnikania a inovácií</w:t>
          </w:r>
        </w:sdtContent>
      </w:sdt>
    </w:p>
    <w:p w14:paraId="41237DDF"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93F85">
            <w:rPr>
              <w:rFonts w:ascii="Arial" w:hAnsi="Arial" w:cs="Arial"/>
              <w:sz w:val="22"/>
            </w:rPr>
            <w:t>A1 Podpora podnikania a inovácií</w:t>
          </w:r>
        </w:sdtContent>
      </w:sdt>
    </w:p>
    <w:p w14:paraId="09A0B65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4D2362">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757F2740"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2A11BCA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58057ED"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Názv:</w:t>
      </w:r>
      <w:r>
        <w:rPr>
          <w:rFonts w:ascii="Arial" w:hAnsi="Arial" w:cs="Arial"/>
          <w:sz w:val="22"/>
        </w:rPr>
        <w:tab/>
      </w:r>
      <w:r w:rsidR="004D2362" w:rsidRPr="00C83177">
        <w:rPr>
          <w:rFonts w:ascii="Arial" w:hAnsi="Arial" w:cs="Arial"/>
          <w:i/>
          <w:sz w:val="22"/>
        </w:rPr>
        <w:t>Miestna akčná skupina Pod hradom Čičva</w:t>
      </w:r>
      <w:r w:rsidRPr="00B50BAE">
        <w:rPr>
          <w:rFonts w:ascii="Arial" w:hAnsi="Arial" w:cs="Arial"/>
          <w:sz w:val="22"/>
        </w:rPr>
        <w:t xml:space="preserve"> </w:t>
      </w:r>
    </w:p>
    <w:p w14:paraId="27B9C41D"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D2362" w:rsidRPr="00C83177">
        <w:rPr>
          <w:rFonts w:ascii="Arial" w:hAnsi="Arial" w:cs="Arial"/>
          <w:i/>
          <w:sz w:val="22"/>
        </w:rPr>
        <w:t>Kladzany 100</w:t>
      </w:r>
    </w:p>
    <w:p w14:paraId="1CA55C09" w14:textId="77777777"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ins w:id="2" w:author="user" w:date="2021-02-09T11:46:00Z">
        <w:r w:rsidR="00BF5C5B">
          <w:rPr>
            <w:rFonts w:ascii="Arial" w:hAnsi="Arial" w:cs="Arial"/>
            <w:i/>
            <w:sz w:val="22"/>
          </w:rPr>
          <w:t xml:space="preserve">094 21 </w:t>
        </w:r>
      </w:ins>
      <w:r w:rsidR="004D2362" w:rsidRPr="00C83177">
        <w:rPr>
          <w:rFonts w:ascii="Arial" w:hAnsi="Arial" w:cs="Arial"/>
          <w:i/>
          <w:sz w:val="22"/>
        </w:rPr>
        <w:t>Kladzany</w:t>
      </w:r>
    </w:p>
    <w:p w14:paraId="0EC89466" w14:textId="77777777"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del w:id="3" w:author="user" w:date="2021-02-09T11:46:00Z">
        <w:r w:rsidR="004D2362" w:rsidRPr="00C83177" w:rsidDel="00BF5C5B">
          <w:rPr>
            <w:rFonts w:ascii="Arial" w:hAnsi="Arial" w:cs="Arial"/>
            <w:i/>
            <w:sz w:val="22"/>
          </w:rPr>
          <w:delText>094 21</w:delText>
        </w:r>
      </w:del>
      <w:r w:rsidRPr="00B50BAE">
        <w:rPr>
          <w:rFonts w:ascii="Arial" w:hAnsi="Arial" w:cs="Arial"/>
          <w:i/>
          <w:sz w:val="22"/>
          <w:highlight w:val="yellow"/>
        </w:rPr>
        <w:t xml:space="preserve"> </w:t>
      </w:r>
    </w:p>
    <w:p w14:paraId="3FF1B956"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375FFF7F"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16T00:00:00Z">
            <w:dateFormat w:val="d. M. yyyy"/>
            <w:lid w:val="sk-SK"/>
            <w:storeMappedDataAs w:val="dateTime"/>
            <w:calendar w:val="gregorian"/>
          </w:date>
        </w:sdtPr>
        <w:sdtEndPr/>
        <w:sdtContent>
          <w:r w:rsidR="005B3E23">
            <w:rPr>
              <w:rFonts w:ascii="Arial" w:hAnsi="Arial" w:cs="Arial"/>
              <w:sz w:val="22"/>
            </w:rPr>
            <w:t>16. 6. 2020</w:t>
          </w:r>
        </w:sdtContent>
      </w:sdt>
    </w:p>
    <w:p w14:paraId="78D96A26"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4D2362">
        <w:rPr>
          <w:rFonts w:ascii="Arial" w:hAnsi="Arial" w:cs="Arial"/>
          <w:sz w:val="22"/>
        </w:rPr>
        <w:t xml:space="preserve"> </w:t>
      </w:r>
      <w:r w:rsidRPr="006875BA">
        <w:rPr>
          <w:rFonts w:ascii="Arial" w:hAnsi="Arial" w:cs="Arial"/>
          <w:sz w:val="22"/>
        </w:rPr>
        <w:t xml:space="preserve"> </w:t>
      </w:r>
      <w:hyperlink r:id="rId9" w:history="1">
        <w:r w:rsidR="004D2362">
          <w:rPr>
            <w:rStyle w:val="Hypertextovprepojenie"/>
          </w:rPr>
          <w:t>http://mascicva.sk/vyhlasene-vyzvy.html</w:t>
        </w:r>
      </w:hyperlink>
      <w:r w:rsidR="004D2362">
        <w:rPr>
          <w:rFonts w:ascii="Arial" w:hAnsi="Arial" w:cs="Arial"/>
          <w:sz w:val="22"/>
        </w:rPr>
        <w:t xml:space="preserve"> 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47CA2ACA"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31D8724F"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D2362">
        <w:rPr>
          <w:rFonts w:ascii="Arial" w:hAnsi="Arial" w:cs="Arial"/>
          <w:b/>
          <w:sz w:val="22"/>
        </w:rPr>
        <w:t>35</w:t>
      </w:r>
      <w:r w:rsidR="004D2362" w:rsidRPr="00C83177">
        <w:rPr>
          <w:rFonts w:ascii="Arial" w:hAnsi="Arial" w:cs="Arial"/>
          <w:b/>
          <w:sz w:val="22"/>
        </w:rPr>
        <w:t>0 000,00</w:t>
      </w:r>
      <w:r w:rsidR="004D2362">
        <w:rPr>
          <w:rFonts w:ascii="Arial" w:hAnsi="Arial" w:cs="Arial"/>
          <w:sz w:val="22"/>
        </w:rPr>
        <w:t xml:space="preserve"> </w:t>
      </w:r>
      <w:r w:rsidR="004D2362">
        <w:rPr>
          <w:rFonts w:ascii="Arial" w:hAnsi="Arial" w:cs="Arial"/>
          <w:b/>
          <w:sz w:val="22"/>
        </w:rPr>
        <w:t>EUR</w:t>
      </w:r>
      <w:r>
        <w:rPr>
          <w:rFonts w:ascii="Arial" w:hAnsi="Arial" w:cs="Arial"/>
          <w:b/>
          <w:sz w:val="22"/>
        </w:rPr>
        <w:t>.</w:t>
      </w:r>
      <w:r w:rsidRPr="00CD1F3C">
        <w:rPr>
          <w:rFonts w:ascii="Arial" w:hAnsi="Arial" w:cs="Arial"/>
          <w:sz w:val="22"/>
        </w:rPr>
        <w:t xml:space="preserve"> </w:t>
      </w:r>
    </w:p>
    <w:p w14:paraId="57A5FBE4"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BD46B4"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194E17F2"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63F96D5D"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72E56971"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D2362">
        <w:rPr>
          <w:rFonts w:ascii="Arial" w:hAnsi="Arial" w:cs="Arial"/>
          <w:sz w:val="22"/>
        </w:rPr>
        <w:t xml:space="preserve">55,00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D2362">
        <w:rPr>
          <w:rFonts w:ascii="Arial" w:hAnsi="Arial" w:cs="Arial"/>
          <w:sz w:val="22"/>
        </w:rPr>
        <w:t>45,00</w:t>
      </w:r>
      <w:r w:rsidR="00C815D8">
        <w:rPr>
          <w:rFonts w:ascii="Arial" w:hAnsi="Arial" w:cs="Arial"/>
          <w:sz w:val="22"/>
        </w:rPr>
        <w:t xml:space="preserve"> </w:t>
      </w:r>
      <w:r>
        <w:rPr>
          <w:rFonts w:ascii="Arial" w:hAnsi="Arial" w:cs="Arial"/>
          <w:sz w:val="22"/>
        </w:rPr>
        <w:t>%.</w:t>
      </w:r>
    </w:p>
    <w:p w14:paraId="660AFA07"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4E26C0A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FB88B0C"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5BB2BC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188BDBD2"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487CCF4C"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77295F70"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093F3ACF"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59BFD90F"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FF707B1"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2EED2B7"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0F167FEA"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6D35E7C8"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4809D134"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3BAB80F2"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3D7EA193"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3E096031"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08BBFED6"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48D6A815" w14:textId="77777777" w:rsidTr="00687273">
        <w:tc>
          <w:tcPr>
            <w:tcW w:w="9634" w:type="dxa"/>
            <w:gridSpan w:val="3"/>
          </w:tcPr>
          <w:p w14:paraId="2F2C12B6"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01619A7F" w14:textId="77777777" w:rsidTr="00687273">
        <w:tc>
          <w:tcPr>
            <w:tcW w:w="3070" w:type="dxa"/>
          </w:tcPr>
          <w:p w14:paraId="6DFB10E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53C487F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35A12051"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C815D8" w:rsidRPr="0027155D" w14:paraId="3E462ABF" w14:textId="77777777" w:rsidTr="00687273">
        <w:tc>
          <w:tcPr>
            <w:tcW w:w="3070" w:type="dxa"/>
            <w:vAlign w:val="center"/>
          </w:tcPr>
          <w:p w14:paraId="1870B02A" w14:textId="77777777" w:rsidR="00C815D8" w:rsidRDefault="00C815D8" w:rsidP="005B3E23">
            <w:pPr>
              <w:spacing w:before="60" w:after="60" w:line="240" w:lineRule="auto"/>
              <w:jc w:val="center"/>
              <w:outlineLvl w:val="0"/>
              <w:rPr>
                <w:rFonts w:ascii="Arial" w:hAnsi="Arial" w:cs="Arial"/>
                <w:sz w:val="20"/>
                <w:szCs w:val="20"/>
              </w:rPr>
            </w:pPr>
            <w:r>
              <w:rPr>
                <w:rFonts w:ascii="Arial" w:hAnsi="Arial" w:cs="Arial"/>
                <w:sz w:val="20"/>
                <w:szCs w:val="20"/>
              </w:rPr>
              <w:t>30.0</w:t>
            </w:r>
            <w:r w:rsidR="005B3E23">
              <w:rPr>
                <w:rFonts w:ascii="Arial" w:hAnsi="Arial" w:cs="Arial"/>
                <w:sz w:val="20"/>
                <w:szCs w:val="20"/>
              </w:rPr>
              <w:t>8</w:t>
            </w:r>
            <w:r>
              <w:rPr>
                <w:rFonts w:ascii="Arial" w:hAnsi="Arial" w:cs="Arial"/>
                <w:sz w:val="20"/>
                <w:szCs w:val="20"/>
              </w:rPr>
              <w:t>.2020</w:t>
            </w:r>
          </w:p>
        </w:tc>
        <w:tc>
          <w:tcPr>
            <w:tcW w:w="3070" w:type="dxa"/>
            <w:vAlign w:val="center"/>
          </w:tcPr>
          <w:p w14:paraId="3622ED50" w14:textId="77777777" w:rsidR="00C815D8" w:rsidRDefault="00C815D8" w:rsidP="005B3E23">
            <w:pPr>
              <w:spacing w:before="60" w:after="60" w:line="240" w:lineRule="auto"/>
              <w:jc w:val="center"/>
              <w:outlineLvl w:val="0"/>
              <w:rPr>
                <w:rFonts w:ascii="Arial" w:hAnsi="Arial" w:cs="Arial"/>
                <w:sz w:val="20"/>
                <w:szCs w:val="20"/>
              </w:rPr>
            </w:pPr>
            <w:r>
              <w:rPr>
                <w:rFonts w:ascii="Arial" w:hAnsi="Arial" w:cs="Arial"/>
                <w:sz w:val="20"/>
                <w:szCs w:val="20"/>
              </w:rPr>
              <w:t>3</w:t>
            </w:r>
            <w:r w:rsidR="005B3E23">
              <w:rPr>
                <w:rFonts w:ascii="Arial" w:hAnsi="Arial" w:cs="Arial"/>
                <w:sz w:val="20"/>
                <w:szCs w:val="20"/>
              </w:rPr>
              <w:t>0</w:t>
            </w:r>
            <w:r>
              <w:rPr>
                <w:rFonts w:ascii="Arial" w:hAnsi="Arial" w:cs="Arial"/>
                <w:sz w:val="20"/>
                <w:szCs w:val="20"/>
              </w:rPr>
              <w:t>.</w:t>
            </w:r>
            <w:r w:rsidR="005B3E23">
              <w:rPr>
                <w:rFonts w:ascii="Arial" w:hAnsi="Arial" w:cs="Arial"/>
                <w:sz w:val="20"/>
                <w:szCs w:val="20"/>
              </w:rPr>
              <w:t>10</w:t>
            </w:r>
            <w:r>
              <w:rPr>
                <w:rFonts w:ascii="Arial" w:hAnsi="Arial" w:cs="Arial"/>
                <w:sz w:val="20"/>
                <w:szCs w:val="20"/>
              </w:rPr>
              <w:t>.2020</w:t>
            </w:r>
          </w:p>
        </w:tc>
        <w:tc>
          <w:tcPr>
            <w:tcW w:w="3494" w:type="dxa"/>
          </w:tcPr>
          <w:p w14:paraId="74F6E1ED" w14:textId="500EBC91" w:rsidR="00C815D8" w:rsidRDefault="00C815D8" w:rsidP="001A2971">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1A2971">
              <w:rPr>
                <w:rFonts w:ascii="Arial" w:hAnsi="Arial" w:cs="Arial"/>
                <w:sz w:val="20"/>
                <w:szCs w:val="20"/>
              </w:rPr>
              <w:t>2</w:t>
            </w:r>
            <w:r>
              <w:rPr>
                <w:rFonts w:ascii="Arial" w:hAnsi="Arial" w:cs="Arial"/>
                <w:sz w:val="20"/>
                <w:szCs w:val="20"/>
              </w:rPr>
              <w:t xml:space="preserve"> mesiac</w:t>
            </w:r>
            <w:r w:rsidR="001A2971">
              <w:rPr>
                <w:rFonts w:ascii="Arial" w:hAnsi="Arial" w:cs="Arial"/>
                <w:sz w:val="20"/>
                <w:szCs w:val="20"/>
              </w:rPr>
              <w:t>ov</w:t>
            </w:r>
            <w:r>
              <w:rPr>
                <w:rFonts w:ascii="Arial" w:hAnsi="Arial" w:cs="Arial"/>
                <w:sz w:val="20"/>
                <w:szCs w:val="20"/>
              </w:rPr>
              <w:t xml:space="preserve"> od predchádzajúceho hodnotiaceho kola a to vždy k 30. dňu príslušného mesiaca.</w:t>
            </w:r>
          </w:p>
        </w:tc>
      </w:tr>
    </w:tbl>
    <w:p w14:paraId="24E2BFB9" w14:textId="77777777" w:rsidR="00997F82" w:rsidRPr="009134F1" w:rsidRDefault="00997F82" w:rsidP="00997F82">
      <w:pPr>
        <w:pStyle w:val="Default"/>
        <w:spacing w:before="120" w:after="120"/>
        <w:jc w:val="both"/>
        <w:rPr>
          <w:sz w:val="22"/>
          <w:szCs w:val="22"/>
          <w:lang w:eastAsia="cs-CZ"/>
        </w:rPr>
      </w:pPr>
      <w:bookmarkStart w:id="4"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4"/>
    <w:p w14:paraId="29E1E9FC"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ADA30DA"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7F90FFE5"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78259029" w14:textId="77777777" w:rsidTr="00687273">
        <w:tc>
          <w:tcPr>
            <w:tcW w:w="9810" w:type="dxa"/>
            <w:shd w:val="clear" w:color="auto" w:fill="9CC2E5" w:themeFill="accent1" w:themeFillTint="99"/>
          </w:tcPr>
          <w:p w14:paraId="78B5F930"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4185A1F"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5464063"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3320E9BC"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0B3ADFD"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58266A79"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68FD2FD" w14:textId="77777777" w:rsidTr="00687273">
        <w:trPr>
          <w:trHeight w:val="287"/>
        </w:trPr>
        <w:tc>
          <w:tcPr>
            <w:tcW w:w="9776" w:type="dxa"/>
            <w:shd w:val="clear" w:color="auto" w:fill="F2F2F2" w:themeFill="background1" w:themeFillShade="F2"/>
            <w:vAlign w:val="center"/>
          </w:tcPr>
          <w:p w14:paraId="54CF7A33"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68DFD62D" w14:textId="77777777" w:rsidTr="00687273">
        <w:tc>
          <w:tcPr>
            <w:tcW w:w="9776" w:type="dxa"/>
            <w:shd w:val="clear" w:color="auto" w:fill="auto"/>
          </w:tcPr>
          <w:p w14:paraId="469E134B"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395706DA"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5AAEB488" w14:textId="77777777" w:rsidR="00997F82" w:rsidRPr="005B7618" w:rsidRDefault="00997F82" w:rsidP="003C6796">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7B50AF5A" w14:textId="77777777" w:rsidR="00997F82" w:rsidRPr="005B7618" w:rsidRDefault="00997F82" w:rsidP="003C6796">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 xml:space="preserve">osoby, ktoré </w:t>
            </w:r>
            <w:r w:rsidR="00DA711E">
              <w:rPr>
                <w:rFonts w:ascii="Arial" w:hAnsi="Arial" w:cs="Arial"/>
                <w:bCs/>
                <w:sz w:val="20"/>
                <w:szCs w:val="20"/>
              </w:rPr>
              <w:t xml:space="preserve">nie sú zapísané v obchodnom registri a </w:t>
            </w:r>
            <w:r w:rsidRPr="005B7618">
              <w:rPr>
                <w:rFonts w:ascii="Arial" w:hAnsi="Arial" w:cs="Arial"/>
                <w:bCs/>
                <w:sz w:val="20"/>
                <w:szCs w:val="20"/>
              </w:rPr>
              <w:t xml:space="preserve">podnikajú na základe </w:t>
            </w:r>
            <w:r>
              <w:rPr>
                <w:rFonts w:ascii="Arial" w:hAnsi="Arial" w:cs="Arial"/>
                <w:bCs/>
                <w:sz w:val="20"/>
                <w:szCs w:val="20"/>
              </w:rPr>
              <w:t>živnostenského oprávnenia.</w:t>
            </w:r>
          </w:p>
          <w:p w14:paraId="616409C0" w14:textId="77777777"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55D706E8" w14:textId="77777777"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3530CB4C"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BF3F45C" w14:textId="7777777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ins w:id="5" w:author="user" w:date="2021-02-09T16:42:00Z">
              <w:r w:rsidR="00AD45A8">
                <w:rPr>
                  <w:rFonts w:ascii="Arial" w:hAnsi="Arial" w:cs="Arial"/>
                  <w:bCs/>
                  <w:sz w:val="20"/>
                  <w:szCs w:val="20"/>
                </w:rPr>
                <w:t>.</w:t>
              </w:r>
            </w:ins>
          </w:p>
          <w:p w14:paraId="48F2276B" w14:textId="77777777"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DEFDFB" w14:textId="7777777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del w:id="6" w:author="user" w:date="2021-02-09T16:42:00Z">
              <w:r w:rsidRPr="00934546" w:rsidDel="00AD45A8">
                <w:rPr>
                  <w:rFonts w:ascii="Arial" w:hAnsi="Arial" w:cs="Arial"/>
                  <w:bCs/>
                  <w:sz w:val="20"/>
                  <w:szCs w:val="20"/>
                </w:rPr>
                <w:delText xml:space="preserve">- </w:delText>
              </w:r>
            </w:del>
            <w:r w:rsidRPr="00934546">
              <w:rPr>
                <w:rFonts w:ascii="Arial" w:hAnsi="Arial" w:cs="Arial"/>
                <w:bCs/>
                <w:sz w:val="20"/>
                <w:szCs w:val="20"/>
              </w:rPr>
              <w:t>Splnomocnenie</w:t>
            </w:r>
            <w:ins w:id="7" w:author="user" w:date="2021-02-09T16:42:00Z">
              <w:r w:rsidR="00AD45A8">
                <w:rPr>
                  <w:rFonts w:ascii="Arial" w:hAnsi="Arial" w:cs="Arial"/>
                  <w:bCs/>
                  <w:sz w:val="20"/>
                  <w:szCs w:val="20"/>
                </w:rPr>
                <w:t>.</w:t>
              </w:r>
            </w:ins>
          </w:p>
          <w:p w14:paraId="61C22BF2"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11CD1BB"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1" w:history="1">
              <w:r w:rsidRPr="00A20462">
                <w:rPr>
                  <w:rStyle w:val="Hypertextovprepojenie"/>
                  <w:rFonts w:cs="Arial"/>
                  <w:bCs/>
                  <w:sz w:val="20"/>
                  <w:szCs w:val="20"/>
                </w:rPr>
                <w:t>https://rpo.statistics.sk</w:t>
              </w:r>
            </w:hyperlink>
            <w:ins w:id="8" w:author="user" w:date="2021-02-09T16:41:00Z">
              <w:r w:rsidR="00AD45A8">
                <w:rPr>
                  <w:rStyle w:val="Hypertextovprepojenie"/>
                  <w:rFonts w:cs="Arial"/>
                  <w:bCs/>
                  <w:sz w:val="20"/>
                  <w:szCs w:val="20"/>
                </w:rPr>
                <w:t>.</w:t>
              </w:r>
            </w:ins>
            <w:r w:rsidRPr="00A20462">
              <w:rPr>
                <w:rFonts w:ascii="Arial" w:hAnsi="Arial" w:cs="Arial"/>
                <w:bCs/>
                <w:sz w:val="20"/>
                <w:szCs w:val="20"/>
              </w:rPr>
              <w:t xml:space="preserve"> </w:t>
            </w:r>
          </w:p>
          <w:p w14:paraId="79A6E592" w14:textId="77777777"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12C20EF3"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39C42BF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35D7523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207AA7C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1C837149"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799DB7E3"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32A46C69"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rsidDel="00716C74" w14:paraId="2202A19D" w14:textId="77777777" w:rsidTr="00687273">
        <w:trPr>
          <w:trHeight w:val="287"/>
          <w:del w:id="9" w:author="user" w:date="2021-02-09T16:55:00Z"/>
        </w:trPr>
        <w:tc>
          <w:tcPr>
            <w:tcW w:w="9776" w:type="dxa"/>
            <w:shd w:val="clear" w:color="auto" w:fill="F2F2F2" w:themeFill="background1" w:themeFillShade="F2"/>
            <w:vAlign w:val="center"/>
          </w:tcPr>
          <w:p w14:paraId="6E287AF9" w14:textId="77777777" w:rsidR="00997F82" w:rsidRPr="006D71F3" w:rsidDel="00716C74" w:rsidRDefault="00997F82" w:rsidP="00997F82">
            <w:pPr>
              <w:pStyle w:val="Odsekzoznamu"/>
              <w:keepNext/>
              <w:numPr>
                <w:ilvl w:val="0"/>
                <w:numId w:val="6"/>
              </w:numPr>
              <w:spacing w:before="120" w:after="120" w:line="240" w:lineRule="auto"/>
              <w:ind w:left="504" w:right="85" w:hanging="357"/>
              <w:contextualSpacing w:val="0"/>
              <w:rPr>
                <w:del w:id="10" w:author="user" w:date="2021-02-09T16:55:00Z"/>
                <w:rFonts w:ascii="Arial" w:hAnsi="Arial" w:cs="Arial"/>
                <w:b/>
                <w:sz w:val="20"/>
                <w:szCs w:val="20"/>
              </w:rPr>
            </w:pPr>
            <w:del w:id="11" w:author="user" w:date="2021-02-09T11:52:00Z">
              <w:r w:rsidRPr="00971A5F" w:rsidDel="00BF5C5B">
                <w:rPr>
                  <w:rFonts w:ascii="Arial" w:hAnsi="Arial" w:cs="Arial"/>
                  <w:b/>
                  <w:sz w:val="20"/>
                  <w:szCs w:val="20"/>
                </w:rPr>
                <w:lastRenderedPageBreak/>
                <w:delText>Podmienka, že žiadateľ nie je podnikom v ťažkostiach</w:delText>
              </w:r>
            </w:del>
          </w:p>
        </w:tc>
      </w:tr>
      <w:tr w:rsidR="00997F82" w:rsidRPr="006A79F0" w:rsidDel="00716C74" w14:paraId="7D956842" w14:textId="77777777" w:rsidTr="00687273">
        <w:trPr>
          <w:del w:id="12" w:author="user" w:date="2021-02-09T16:55:00Z"/>
        </w:trPr>
        <w:tc>
          <w:tcPr>
            <w:tcW w:w="9776" w:type="dxa"/>
            <w:shd w:val="clear" w:color="auto" w:fill="auto"/>
          </w:tcPr>
          <w:p w14:paraId="59FEC0F3" w14:textId="77777777" w:rsidR="00997F82" w:rsidDel="00BF5C5B" w:rsidRDefault="00997F82" w:rsidP="00DD3EE2">
            <w:pPr>
              <w:pStyle w:val="Odsekzoznamu"/>
              <w:spacing w:before="120" w:after="120" w:line="240" w:lineRule="auto"/>
              <w:ind w:left="85" w:right="85"/>
              <w:contextualSpacing w:val="0"/>
              <w:jc w:val="both"/>
              <w:rPr>
                <w:del w:id="13" w:author="user" w:date="2021-02-09T11:52:00Z"/>
                <w:rFonts w:ascii="Arial" w:hAnsi="Arial" w:cs="Arial"/>
                <w:b/>
                <w:bCs/>
                <w:sz w:val="20"/>
                <w:szCs w:val="20"/>
              </w:rPr>
            </w:pPr>
            <w:del w:id="14" w:author="user" w:date="2021-02-09T11:52:00Z">
              <w:r w:rsidRPr="00971A5F" w:rsidDel="00BF5C5B">
                <w:rPr>
                  <w:rFonts w:ascii="Arial" w:hAnsi="Arial" w:cs="Arial"/>
                  <w:b/>
                  <w:bCs/>
                  <w:sz w:val="20"/>
                  <w:szCs w:val="20"/>
                </w:rPr>
                <w:delText>Opis podmienky</w:delText>
              </w:r>
              <w:r w:rsidDel="00BF5C5B">
                <w:rPr>
                  <w:rFonts w:ascii="Arial" w:hAnsi="Arial" w:cs="Arial"/>
                  <w:b/>
                  <w:bCs/>
                  <w:sz w:val="20"/>
                  <w:szCs w:val="20"/>
                </w:rPr>
                <w:delText>:</w:delText>
              </w:r>
            </w:del>
          </w:p>
          <w:p w14:paraId="1D3D1DF8" w14:textId="77777777" w:rsidR="00997F82" w:rsidDel="00BF5C5B" w:rsidRDefault="00997F82" w:rsidP="00DD3EE2">
            <w:pPr>
              <w:pStyle w:val="Odsekzoznamu"/>
              <w:spacing w:before="120" w:after="120" w:line="240" w:lineRule="auto"/>
              <w:ind w:left="85" w:right="85"/>
              <w:contextualSpacing w:val="0"/>
              <w:jc w:val="both"/>
              <w:rPr>
                <w:del w:id="15" w:author="user" w:date="2021-02-09T11:52:00Z"/>
                <w:rFonts w:ascii="Arial" w:hAnsi="Arial" w:cs="Arial"/>
                <w:bCs/>
                <w:sz w:val="20"/>
                <w:szCs w:val="20"/>
              </w:rPr>
            </w:pPr>
            <w:del w:id="16" w:author="user" w:date="2021-02-09T11:52:00Z">
              <w:r w:rsidRPr="00971A5F" w:rsidDel="00BF5C5B">
                <w:rPr>
                  <w:rFonts w:ascii="Arial" w:hAnsi="Arial" w:cs="Arial"/>
                  <w:bCs/>
                  <w:sz w:val="20"/>
                  <w:szCs w:val="20"/>
                </w:rPr>
                <w:delText>V súlade s čl. 3 ods. 3, písm. d) Nariadenia Európskeho parlamentu a Rady (EÚ) č.</w:delText>
              </w:r>
              <w:r w:rsidDel="00BF5C5B">
                <w:rPr>
                  <w:rFonts w:ascii="Arial" w:hAnsi="Arial" w:cs="Arial"/>
                  <w:bCs/>
                  <w:sz w:val="20"/>
                  <w:szCs w:val="20"/>
                </w:rPr>
                <w:delText> </w:delText>
              </w:r>
              <w:r w:rsidRPr="00971A5F" w:rsidDel="00BF5C5B">
                <w:rPr>
                  <w:rFonts w:ascii="Arial" w:hAnsi="Arial" w:cs="Arial"/>
                  <w:bCs/>
                  <w:sz w:val="20"/>
                  <w:szCs w:val="20"/>
                </w:rPr>
                <w:delText>1301/2013 zo 17.</w:delText>
              </w:r>
              <w:r w:rsidDel="00BF5C5B">
                <w:rPr>
                  <w:rFonts w:ascii="Arial" w:hAnsi="Arial" w:cs="Arial"/>
                  <w:bCs/>
                  <w:sz w:val="20"/>
                  <w:szCs w:val="20"/>
                </w:rPr>
                <w:delText> </w:delText>
              </w:r>
              <w:r w:rsidRPr="00971A5F" w:rsidDel="00BF5C5B">
                <w:rPr>
                  <w:rFonts w:ascii="Arial" w:hAnsi="Arial" w:cs="Arial"/>
                  <w:bCs/>
                  <w:sz w:val="20"/>
                  <w:szCs w:val="20"/>
                </w:rPr>
                <w:delText>decembra 2013 o Európskom fonde regionálneho rozvoja a o osobitných ustanoveniach týkajúcich sa cieľa Investovanie do rastu a zamestnanosti, a ktorým sa zrušuje nariadenie (ES) č. 1080/2006 žiadateľ nesmie byť podnikom v ťažkostiach tak, ako sú vymedzené v</w:delText>
              </w:r>
              <w:r w:rsidDel="00BF5C5B">
                <w:rPr>
                  <w:rFonts w:ascii="Arial" w:hAnsi="Arial" w:cs="Arial"/>
                  <w:bCs/>
                  <w:sz w:val="20"/>
                  <w:szCs w:val="20"/>
                </w:rPr>
                <w:delText> </w:delText>
              </w:r>
              <w:r w:rsidRPr="00971A5F" w:rsidDel="00BF5C5B">
                <w:rPr>
                  <w:rFonts w:ascii="Arial" w:hAnsi="Arial" w:cs="Arial"/>
                  <w:bCs/>
                  <w:sz w:val="20"/>
                  <w:szCs w:val="20"/>
                </w:rPr>
                <w:delText>právnych predpisoch Únie o</w:delText>
              </w:r>
              <w:r w:rsidDel="00BF5C5B">
                <w:rPr>
                  <w:rFonts w:ascii="Arial" w:hAnsi="Arial" w:cs="Arial"/>
                  <w:bCs/>
                  <w:sz w:val="20"/>
                  <w:szCs w:val="20"/>
                </w:rPr>
                <w:delText> </w:delText>
              </w:r>
              <w:r w:rsidRPr="00971A5F" w:rsidDel="00BF5C5B">
                <w:rPr>
                  <w:rFonts w:ascii="Arial" w:hAnsi="Arial" w:cs="Arial"/>
                  <w:bCs/>
                  <w:sz w:val="20"/>
                  <w:szCs w:val="20"/>
                </w:rPr>
                <w:delText>štátnej pomoci.</w:delText>
              </w:r>
            </w:del>
          </w:p>
          <w:p w14:paraId="4CB377F4" w14:textId="77777777" w:rsidR="00997F82" w:rsidDel="00BF5C5B" w:rsidRDefault="00997F82" w:rsidP="00DD3EE2">
            <w:pPr>
              <w:pStyle w:val="Odsekzoznamu"/>
              <w:keepNext/>
              <w:spacing w:before="240" w:after="120" w:line="240" w:lineRule="auto"/>
              <w:ind w:left="85" w:right="85"/>
              <w:contextualSpacing w:val="0"/>
              <w:jc w:val="both"/>
              <w:rPr>
                <w:del w:id="17" w:author="user" w:date="2021-02-09T11:52:00Z"/>
                <w:rFonts w:ascii="Arial" w:hAnsi="Arial" w:cs="Arial"/>
                <w:b/>
                <w:bCs/>
                <w:sz w:val="20"/>
                <w:szCs w:val="20"/>
              </w:rPr>
            </w:pPr>
            <w:del w:id="18" w:author="user" w:date="2021-02-09T11:52:00Z">
              <w:r w:rsidDel="00BF5C5B">
                <w:rPr>
                  <w:rFonts w:ascii="Arial" w:hAnsi="Arial" w:cs="Arial"/>
                  <w:b/>
                  <w:bCs/>
                  <w:sz w:val="20"/>
                  <w:szCs w:val="20"/>
                </w:rPr>
                <w:delText>Forma preukázania:</w:delText>
              </w:r>
            </w:del>
          </w:p>
          <w:p w14:paraId="1C0DA2B6" w14:textId="77777777" w:rsidR="00997F82" w:rsidRPr="00934546" w:rsidDel="00BF5C5B" w:rsidRDefault="00997F82" w:rsidP="00DD3EE2">
            <w:pPr>
              <w:pStyle w:val="Odsekzoznamu"/>
              <w:spacing w:before="60" w:after="0" w:line="240" w:lineRule="auto"/>
              <w:ind w:left="85" w:right="85"/>
              <w:contextualSpacing w:val="0"/>
              <w:jc w:val="both"/>
              <w:rPr>
                <w:del w:id="19" w:author="user" w:date="2021-02-09T11:52:00Z"/>
                <w:rFonts w:ascii="Arial" w:hAnsi="Arial" w:cs="Arial"/>
                <w:bCs/>
                <w:sz w:val="20"/>
                <w:szCs w:val="20"/>
              </w:rPr>
            </w:pPr>
            <w:del w:id="20" w:author="user" w:date="2021-02-09T11:52:00Z">
              <w:r w:rsidRPr="00934546" w:rsidDel="00BF5C5B">
                <w:rPr>
                  <w:rFonts w:ascii="Arial" w:hAnsi="Arial" w:cs="Arial"/>
                  <w:bCs/>
                  <w:sz w:val="20"/>
                  <w:szCs w:val="20"/>
                </w:rPr>
                <w:delText>Osobitná príloha ŽoPr - Test podniku v ťažkostiach.</w:delText>
              </w:r>
            </w:del>
          </w:p>
          <w:p w14:paraId="5227D624" w14:textId="77777777" w:rsidR="00997F82" w:rsidDel="00BF5C5B" w:rsidRDefault="00997F82" w:rsidP="00FF15E0">
            <w:pPr>
              <w:pStyle w:val="Odsekzoznamu"/>
              <w:spacing w:after="120" w:line="240" w:lineRule="auto"/>
              <w:ind w:left="2208" w:right="85" w:hanging="2123"/>
              <w:contextualSpacing w:val="0"/>
              <w:jc w:val="both"/>
              <w:rPr>
                <w:del w:id="21" w:author="user" w:date="2021-02-09T11:52:00Z"/>
                <w:rFonts w:ascii="Arial" w:hAnsi="Arial" w:cs="Arial"/>
                <w:bCs/>
                <w:sz w:val="20"/>
                <w:szCs w:val="20"/>
              </w:rPr>
            </w:pPr>
            <w:del w:id="22" w:author="user" w:date="2021-02-09T11:52:00Z">
              <w:r w:rsidRPr="00D01EF0" w:rsidDel="00BF5C5B">
                <w:rPr>
                  <w:rFonts w:ascii="Arial" w:hAnsi="Arial" w:cs="Arial"/>
                  <w:bCs/>
                  <w:sz w:val="20"/>
                  <w:szCs w:val="20"/>
                </w:rPr>
                <w:delText>Osobitná príloha ŽoPr - Účtovná závierka (ak nie je zverejnená v registri účtovných závierok)</w:delText>
              </w:r>
              <w:r w:rsidR="00FF15E0" w:rsidDel="00BF5C5B">
                <w:rPr>
                  <w:rFonts w:ascii="Arial" w:hAnsi="Arial" w:cs="Arial"/>
                  <w:bCs/>
                  <w:sz w:val="20"/>
                  <w:szCs w:val="20"/>
                </w:rPr>
                <w:delText xml:space="preserve"> overená</w:delText>
              </w:r>
              <w:r w:rsidR="00FF15E0" w:rsidRPr="00D01EF0" w:rsidDel="00BF5C5B">
                <w:rPr>
                  <w:rFonts w:ascii="Arial" w:hAnsi="Arial" w:cs="Arial"/>
                  <w:bCs/>
                  <w:sz w:val="20"/>
                  <w:szCs w:val="20"/>
                </w:rPr>
                <w:delText xml:space="preserve"> podpisom štatutárneho zástupcu/splnomocnenej </w:delText>
              </w:r>
              <w:r w:rsidR="00FF15E0" w:rsidDel="00BF5C5B">
                <w:rPr>
                  <w:rFonts w:ascii="Arial" w:hAnsi="Arial" w:cs="Arial"/>
                  <w:bCs/>
                  <w:sz w:val="20"/>
                  <w:szCs w:val="20"/>
                </w:rPr>
                <w:delText>o</w:delText>
              </w:r>
              <w:r w:rsidR="00FF15E0" w:rsidRPr="00D01EF0" w:rsidDel="00BF5C5B">
                <w:rPr>
                  <w:rFonts w:ascii="Arial" w:hAnsi="Arial" w:cs="Arial"/>
                  <w:bCs/>
                  <w:sz w:val="20"/>
                  <w:szCs w:val="20"/>
                </w:rPr>
                <w:delText>soby</w:delText>
              </w:r>
              <w:r w:rsidR="00535638" w:rsidDel="00BF5C5B">
                <w:rPr>
                  <w:rFonts w:ascii="Arial" w:hAnsi="Arial" w:cs="Arial"/>
                  <w:bCs/>
                  <w:sz w:val="20"/>
                  <w:szCs w:val="20"/>
                </w:rPr>
                <w:delText xml:space="preserve">, resp. </w:delText>
              </w:r>
              <w:r w:rsidR="00FF15E0" w:rsidDel="00BF5C5B">
                <w:rPr>
                  <w:rFonts w:ascii="Arial" w:hAnsi="Arial" w:cs="Arial"/>
                  <w:bCs/>
                  <w:sz w:val="20"/>
                  <w:szCs w:val="20"/>
                </w:rPr>
                <w:delText>D</w:delText>
              </w:r>
              <w:r w:rsidR="00FF15E0" w:rsidRPr="00535638" w:rsidDel="00BF5C5B">
                <w:rPr>
                  <w:rFonts w:ascii="Arial" w:hAnsi="Arial" w:cs="Arial"/>
                  <w:bCs/>
                  <w:sz w:val="20"/>
                  <w:szCs w:val="20"/>
                </w:rPr>
                <w:delText>aňové priznani</w:delText>
              </w:r>
              <w:r w:rsidR="00FF15E0" w:rsidDel="00BF5C5B">
                <w:rPr>
                  <w:rFonts w:ascii="Arial" w:hAnsi="Arial" w:cs="Arial"/>
                  <w:bCs/>
                  <w:sz w:val="20"/>
                  <w:szCs w:val="20"/>
                </w:rPr>
                <w:delText>e</w:delText>
              </w:r>
              <w:r w:rsidR="00FF15E0" w:rsidRPr="00535638" w:rsidDel="00BF5C5B">
                <w:rPr>
                  <w:rFonts w:ascii="Arial" w:hAnsi="Arial" w:cs="Arial"/>
                  <w:bCs/>
                  <w:sz w:val="20"/>
                  <w:szCs w:val="20"/>
                </w:rPr>
                <w:delText xml:space="preserve"> fyzických osôb - tyb B</w:delText>
              </w:r>
              <w:r w:rsidR="00FF15E0" w:rsidDel="00BF5C5B">
                <w:rPr>
                  <w:rFonts w:ascii="Arial" w:hAnsi="Arial" w:cs="Arial"/>
                  <w:bCs/>
                  <w:sz w:val="20"/>
                  <w:szCs w:val="20"/>
                </w:rPr>
                <w:delText xml:space="preserve">, </w:delText>
              </w:r>
              <w:r w:rsidR="00535638" w:rsidDel="00BF5C5B">
                <w:rPr>
                  <w:rFonts w:ascii="Arial" w:hAnsi="Arial" w:cs="Arial"/>
                  <w:bCs/>
                  <w:sz w:val="20"/>
                  <w:szCs w:val="20"/>
                </w:rPr>
                <w:delText>v</w:delText>
              </w:r>
              <w:r w:rsidR="00535638" w:rsidRPr="00535638" w:rsidDel="00BF5C5B">
                <w:rPr>
                  <w:rFonts w:ascii="Arial" w:hAnsi="Arial" w:cs="Arial"/>
                  <w:bCs/>
                  <w:sz w:val="20"/>
                  <w:szCs w:val="20"/>
                </w:rPr>
                <w:delText xml:space="preserve"> prípade žiadateľa, ktorý nezostavuje účtovnú závierku (§</w:delText>
              </w:r>
              <w:r w:rsidR="00FF15E0" w:rsidDel="00BF5C5B">
                <w:rPr>
                  <w:rFonts w:ascii="Arial" w:hAnsi="Arial" w:cs="Arial"/>
                  <w:bCs/>
                  <w:sz w:val="20"/>
                  <w:szCs w:val="20"/>
                </w:rPr>
                <w:delText xml:space="preserve"> </w:delText>
              </w:r>
              <w:r w:rsidR="00535638" w:rsidRPr="00535638" w:rsidDel="00BF5C5B">
                <w:rPr>
                  <w:rFonts w:ascii="Arial" w:hAnsi="Arial" w:cs="Arial"/>
                  <w:bCs/>
                  <w:sz w:val="20"/>
                  <w:szCs w:val="20"/>
                </w:rPr>
                <w:delText>6 ods. 11 a § 6 ods. 10 zákona č.</w:delText>
              </w:r>
              <w:r w:rsidR="00535638" w:rsidDel="00BF5C5B">
                <w:rPr>
                  <w:rFonts w:ascii="Arial" w:hAnsi="Arial" w:cs="Arial"/>
                  <w:bCs/>
                  <w:sz w:val="20"/>
                  <w:szCs w:val="20"/>
                </w:rPr>
                <w:delText> </w:delText>
              </w:r>
              <w:r w:rsidR="00535638" w:rsidRPr="00535638" w:rsidDel="00BF5C5B">
                <w:rPr>
                  <w:rFonts w:ascii="Arial" w:hAnsi="Arial" w:cs="Arial"/>
                  <w:bCs/>
                  <w:sz w:val="20"/>
                  <w:szCs w:val="20"/>
                </w:rPr>
                <w:delText>595/2003 o dani z príjmov)</w:delText>
              </w:r>
              <w:r w:rsidR="00535638" w:rsidDel="00BF5C5B">
                <w:rPr>
                  <w:rFonts w:ascii="Arial" w:hAnsi="Arial" w:cs="Arial"/>
                  <w:bCs/>
                  <w:sz w:val="20"/>
                  <w:szCs w:val="20"/>
                </w:rPr>
                <w:delText>.</w:delText>
              </w:r>
            </w:del>
          </w:p>
          <w:p w14:paraId="5D4EFB7E" w14:textId="77777777" w:rsidR="00535638" w:rsidRPr="00D01EF0" w:rsidDel="00BF5C5B" w:rsidRDefault="00535638" w:rsidP="00DD3EE2">
            <w:pPr>
              <w:pStyle w:val="Odsekzoznamu"/>
              <w:spacing w:after="120" w:line="240" w:lineRule="auto"/>
              <w:ind w:left="2381" w:right="85" w:hanging="2296"/>
              <w:contextualSpacing w:val="0"/>
              <w:jc w:val="both"/>
              <w:rPr>
                <w:del w:id="23" w:author="user" w:date="2021-02-09T11:52:00Z"/>
                <w:rFonts w:ascii="Arial" w:hAnsi="Arial" w:cs="Arial"/>
                <w:bCs/>
                <w:sz w:val="20"/>
                <w:szCs w:val="20"/>
              </w:rPr>
            </w:pPr>
          </w:p>
          <w:p w14:paraId="3A12F780" w14:textId="77777777" w:rsidR="00997F82" w:rsidDel="00BF5C5B" w:rsidRDefault="00997F82" w:rsidP="00DD3EE2">
            <w:pPr>
              <w:pStyle w:val="Odsekzoznamu"/>
              <w:spacing w:before="120" w:after="120" w:line="240" w:lineRule="auto"/>
              <w:ind w:left="85" w:right="85"/>
              <w:contextualSpacing w:val="0"/>
              <w:jc w:val="both"/>
              <w:rPr>
                <w:del w:id="24" w:author="user" w:date="2021-02-09T11:52:00Z"/>
                <w:rFonts w:ascii="Arial" w:hAnsi="Arial" w:cs="Arial"/>
                <w:bCs/>
                <w:sz w:val="20"/>
                <w:szCs w:val="20"/>
              </w:rPr>
            </w:pPr>
            <w:del w:id="25" w:author="user" w:date="2021-02-09T11:52:00Z">
              <w:r w:rsidRPr="00D01EF0" w:rsidDel="00BF5C5B">
                <w:rPr>
                  <w:rFonts w:ascii="Arial" w:hAnsi="Arial" w:cs="Arial"/>
                  <w:bCs/>
                  <w:sz w:val="20"/>
                  <w:szCs w:val="20"/>
                </w:rPr>
                <w:delText xml:space="preserve">Pokiaľ je účtovná závierka dostupná na </w:delText>
              </w:r>
              <w:r w:rsidR="00BF5C5B" w:rsidDel="00BF5C5B">
                <w:fldChar w:fldCharType="begin"/>
              </w:r>
              <w:r w:rsidR="00BF5C5B" w:rsidDel="00BF5C5B">
                <w:delInstrText xml:space="preserve"> HYPERLINK "http://www.registeruz.sk" </w:delInstrText>
              </w:r>
              <w:r w:rsidR="00BF5C5B" w:rsidDel="00BF5C5B">
                <w:fldChar w:fldCharType="separate"/>
              </w:r>
              <w:r w:rsidRPr="00D01EF0" w:rsidDel="00BF5C5B">
                <w:rPr>
                  <w:rStyle w:val="Hypertextovprepojenie"/>
                  <w:rFonts w:cs="Arial"/>
                  <w:bCs/>
                  <w:sz w:val="20"/>
                  <w:szCs w:val="20"/>
                </w:rPr>
                <w:delText>www.registeruz.sk</w:delText>
              </w:r>
              <w:r w:rsidR="00BF5C5B" w:rsidDel="00BF5C5B">
                <w:rPr>
                  <w:rStyle w:val="Hypertextovprepojenie"/>
                  <w:rFonts w:cs="Arial"/>
                  <w:bCs/>
                  <w:sz w:val="20"/>
                  <w:szCs w:val="20"/>
                </w:rPr>
                <w:fldChar w:fldCharType="end"/>
              </w:r>
              <w:r w:rsidR="00531ECE" w:rsidDel="00BF5C5B">
                <w:rPr>
                  <w:rStyle w:val="Hypertextovprepojenie"/>
                  <w:rFonts w:cs="Arial"/>
                  <w:bCs/>
                  <w:sz w:val="20"/>
                  <w:szCs w:val="20"/>
                </w:rPr>
                <w:delText>,</w:delText>
              </w:r>
              <w:r w:rsidRPr="00D01EF0" w:rsidDel="00BF5C5B">
                <w:rPr>
                  <w:rFonts w:ascii="Arial" w:hAnsi="Arial" w:cs="Arial"/>
                  <w:bCs/>
                  <w:sz w:val="20"/>
                  <w:szCs w:val="20"/>
                </w:rPr>
                <w:delText xml:space="preserve"> uvedie žiadateľ v časti 10 Formulára ŽoPr jednoznačný odkaz (link, resp. hypert</w:delText>
              </w:r>
              <w:r w:rsidDel="00BF5C5B">
                <w:rPr>
                  <w:rFonts w:ascii="Arial" w:hAnsi="Arial" w:cs="Arial"/>
                  <w:bCs/>
                  <w:sz w:val="20"/>
                  <w:szCs w:val="20"/>
                </w:rPr>
                <w:delText>e</w:delText>
              </w:r>
              <w:r w:rsidRPr="00D01EF0" w:rsidDel="00BF5C5B">
                <w:rPr>
                  <w:rFonts w:ascii="Arial" w:hAnsi="Arial" w:cs="Arial"/>
                  <w:bCs/>
                  <w:sz w:val="20"/>
                  <w:szCs w:val="20"/>
                </w:rPr>
                <w:delText>xtový odkaz) na túto závierku.</w:delText>
              </w:r>
            </w:del>
          </w:p>
          <w:p w14:paraId="04ADC478" w14:textId="77777777" w:rsidR="00997F82" w:rsidRPr="00F203BA" w:rsidDel="00BF5C5B" w:rsidRDefault="00997F82" w:rsidP="00DD3EE2">
            <w:pPr>
              <w:pStyle w:val="Odsekzoznamu"/>
              <w:keepNext/>
              <w:spacing w:before="240" w:after="120" w:line="240" w:lineRule="auto"/>
              <w:ind w:left="85" w:right="85"/>
              <w:contextualSpacing w:val="0"/>
              <w:jc w:val="both"/>
              <w:rPr>
                <w:del w:id="26" w:author="user" w:date="2021-02-09T11:52:00Z"/>
                <w:rFonts w:ascii="Arial" w:hAnsi="Arial" w:cs="Arial"/>
                <w:b/>
                <w:bCs/>
                <w:sz w:val="20"/>
                <w:szCs w:val="20"/>
              </w:rPr>
            </w:pPr>
            <w:del w:id="27" w:author="user" w:date="2021-02-09T11:52:00Z">
              <w:r w:rsidRPr="00F203BA" w:rsidDel="00BF5C5B">
                <w:rPr>
                  <w:rFonts w:ascii="Arial" w:hAnsi="Arial" w:cs="Arial"/>
                  <w:b/>
                  <w:bCs/>
                  <w:sz w:val="20"/>
                  <w:szCs w:val="20"/>
                </w:rPr>
                <w:delText>Spôsob overenia:</w:delText>
              </w:r>
            </w:del>
          </w:p>
          <w:p w14:paraId="1956D057" w14:textId="77777777" w:rsidR="00997F82" w:rsidDel="00BF5C5B" w:rsidRDefault="00997F82" w:rsidP="00DD3EE2">
            <w:pPr>
              <w:pStyle w:val="Odsekzoznamu"/>
              <w:spacing w:before="120" w:after="120" w:line="240" w:lineRule="auto"/>
              <w:ind w:left="85" w:right="85"/>
              <w:contextualSpacing w:val="0"/>
              <w:jc w:val="both"/>
              <w:rPr>
                <w:del w:id="28" w:author="user" w:date="2021-02-09T11:52:00Z"/>
                <w:rFonts w:ascii="Arial" w:hAnsi="Arial" w:cs="Arial"/>
                <w:bCs/>
                <w:sz w:val="20"/>
                <w:szCs w:val="20"/>
              </w:rPr>
            </w:pPr>
            <w:del w:id="29" w:author="user" w:date="2021-02-09T11:52:00Z">
              <w:r w:rsidRPr="00F203BA" w:rsidDel="00BF5C5B">
                <w:rPr>
                  <w:rFonts w:ascii="Arial" w:hAnsi="Arial" w:cs="Arial"/>
                  <w:bCs/>
                  <w:sz w:val="20"/>
                  <w:szCs w:val="20"/>
                </w:rPr>
                <w:delText>MAS overí podmienku na základe výsledku testu podniku v ťažkostiach.</w:delText>
              </w:r>
            </w:del>
          </w:p>
          <w:p w14:paraId="32835B8B" w14:textId="77777777" w:rsidR="00997F82" w:rsidDel="00BF5C5B" w:rsidRDefault="00997F82" w:rsidP="00DD3EE2">
            <w:pPr>
              <w:pStyle w:val="Odsekzoznamu"/>
              <w:keepNext/>
              <w:spacing w:before="240" w:after="120" w:line="240" w:lineRule="auto"/>
              <w:ind w:left="85" w:right="85"/>
              <w:contextualSpacing w:val="0"/>
              <w:jc w:val="both"/>
              <w:rPr>
                <w:del w:id="30" w:author="user" w:date="2021-02-09T11:52:00Z"/>
                <w:rFonts w:ascii="Arial" w:hAnsi="Arial" w:cs="Arial"/>
                <w:b/>
                <w:bCs/>
                <w:sz w:val="20"/>
                <w:szCs w:val="20"/>
              </w:rPr>
            </w:pPr>
            <w:del w:id="31" w:author="user" w:date="2021-02-09T11:52:00Z">
              <w:r w:rsidDel="00BF5C5B">
                <w:rPr>
                  <w:rFonts w:ascii="Arial" w:hAnsi="Arial" w:cs="Arial"/>
                  <w:b/>
                  <w:bCs/>
                  <w:sz w:val="20"/>
                  <w:szCs w:val="20"/>
                </w:rPr>
                <w:delText>Upozornenie</w:delText>
              </w:r>
              <w:r w:rsidRPr="00971A5F" w:rsidDel="00BF5C5B">
                <w:rPr>
                  <w:rFonts w:ascii="Arial" w:hAnsi="Arial" w:cs="Arial"/>
                  <w:b/>
                  <w:bCs/>
                  <w:sz w:val="20"/>
                  <w:szCs w:val="20"/>
                </w:rPr>
                <w:delText>:</w:delText>
              </w:r>
            </w:del>
          </w:p>
          <w:p w14:paraId="745BB757" w14:textId="77777777" w:rsidR="00997F82" w:rsidRPr="00D33B30" w:rsidDel="00716C74" w:rsidRDefault="00997F82" w:rsidP="00174AF7">
            <w:pPr>
              <w:pStyle w:val="Odsekzoznamu"/>
              <w:spacing w:before="120" w:after="120" w:line="240" w:lineRule="auto"/>
              <w:ind w:left="85" w:right="85"/>
              <w:contextualSpacing w:val="0"/>
              <w:jc w:val="both"/>
              <w:rPr>
                <w:del w:id="32" w:author="user" w:date="2021-02-09T16:55:00Z"/>
                <w:rFonts w:ascii="Arial" w:hAnsi="Arial" w:cs="Arial"/>
                <w:bCs/>
              </w:rPr>
            </w:pPr>
            <w:del w:id="33" w:author="user" w:date="2021-02-09T11:52:00Z">
              <w:r w:rsidRPr="00A047C9" w:rsidDel="00BF5C5B">
                <w:rPr>
                  <w:rFonts w:ascii="Arial" w:hAnsi="Arial" w:cs="Arial"/>
                  <w:bCs/>
                  <w:sz w:val="20"/>
                  <w:szCs w:val="20"/>
                </w:rPr>
                <w:delText xml:space="preserve">MAS </w:delText>
              </w:r>
              <w:r w:rsidDel="00BF5C5B">
                <w:rPr>
                  <w:rFonts w:ascii="Arial" w:hAnsi="Arial" w:cs="Arial"/>
                  <w:bCs/>
                  <w:sz w:val="20"/>
                  <w:szCs w:val="20"/>
                </w:rPr>
                <w:delText xml:space="preserve">overí </w:delText>
              </w:r>
              <w:r w:rsidRPr="00A047C9" w:rsidDel="00BF5C5B">
                <w:rPr>
                  <w:rFonts w:ascii="Arial" w:hAnsi="Arial" w:cs="Arial"/>
                  <w:bCs/>
                  <w:sz w:val="20"/>
                  <w:szCs w:val="20"/>
                </w:rPr>
                <w:delText>správnosť údajov, ktoré žiadateľ vložil do testu podniku v</w:delText>
              </w:r>
              <w:r w:rsidDel="00BF5C5B">
                <w:rPr>
                  <w:rFonts w:ascii="Arial" w:hAnsi="Arial" w:cs="Arial"/>
                  <w:bCs/>
                  <w:sz w:val="20"/>
                  <w:szCs w:val="20"/>
                </w:rPr>
                <w:delText> </w:delText>
              </w:r>
              <w:r w:rsidRPr="00A047C9" w:rsidDel="00BF5C5B">
                <w:rPr>
                  <w:rFonts w:ascii="Arial" w:hAnsi="Arial" w:cs="Arial"/>
                  <w:bCs/>
                  <w:sz w:val="20"/>
                  <w:szCs w:val="20"/>
                </w:rPr>
                <w:delText>ťažkostiach</w:delText>
              </w:r>
              <w:r w:rsidDel="00BF5C5B">
                <w:rPr>
                  <w:rFonts w:ascii="Arial" w:hAnsi="Arial" w:cs="Arial"/>
                  <w:bCs/>
                  <w:sz w:val="20"/>
                  <w:szCs w:val="20"/>
                </w:rPr>
                <w:delText xml:space="preserve"> z </w:delText>
              </w:r>
              <w:r w:rsidRPr="00A047C9" w:rsidDel="00BF5C5B">
                <w:rPr>
                  <w:rFonts w:ascii="Arial" w:hAnsi="Arial" w:cs="Arial"/>
                  <w:bCs/>
                  <w:sz w:val="20"/>
                  <w:szCs w:val="20"/>
                </w:rPr>
                <w:delText xml:space="preserve">verejne dostupných zdrojov </w:delText>
              </w:r>
              <w:r w:rsidDel="00BF5C5B">
                <w:rPr>
                  <w:rFonts w:ascii="Arial" w:hAnsi="Arial" w:cs="Arial"/>
                  <w:bCs/>
                  <w:sz w:val="20"/>
                  <w:szCs w:val="20"/>
                </w:rPr>
                <w:delText>(</w:delText>
              </w:r>
              <w:r w:rsidR="00BF5C5B" w:rsidDel="00BF5C5B">
                <w:fldChar w:fldCharType="begin"/>
              </w:r>
              <w:r w:rsidR="00BF5C5B" w:rsidDel="00BF5C5B">
                <w:delInstrText xml:space="preserve"> HYPERLINK "http://www.registeruz.sk" </w:delInstrText>
              </w:r>
              <w:r w:rsidR="00BF5C5B" w:rsidDel="00BF5C5B">
                <w:fldChar w:fldCharType="separate"/>
              </w:r>
              <w:r w:rsidRPr="00037ED5" w:rsidDel="00BF5C5B">
                <w:rPr>
                  <w:rStyle w:val="Hypertextovprepojenie"/>
                  <w:rFonts w:cs="Arial"/>
                  <w:bCs/>
                  <w:sz w:val="20"/>
                  <w:szCs w:val="20"/>
                </w:rPr>
                <w:delText>www.registeruz.sk</w:delText>
              </w:r>
              <w:r w:rsidR="00BF5C5B" w:rsidDel="00BF5C5B">
                <w:rPr>
                  <w:rStyle w:val="Hypertextovprepojenie"/>
                  <w:rFonts w:cs="Arial"/>
                  <w:bCs/>
                  <w:sz w:val="20"/>
                  <w:szCs w:val="20"/>
                </w:rPr>
                <w:fldChar w:fldCharType="end"/>
              </w:r>
              <w:r w:rsidDel="00BF5C5B">
                <w:rPr>
                  <w:rFonts w:ascii="Arial" w:hAnsi="Arial" w:cs="Arial"/>
                  <w:bCs/>
                  <w:sz w:val="20"/>
                  <w:szCs w:val="20"/>
                </w:rPr>
                <w:delText>), alebo predloženej účtovnej závierky</w:delText>
              </w:r>
              <w:r w:rsidR="00643184" w:rsidDel="00BF5C5B">
                <w:rPr>
                  <w:rFonts w:ascii="Arial" w:hAnsi="Arial" w:cs="Arial"/>
                  <w:bCs/>
                  <w:sz w:val="20"/>
                  <w:szCs w:val="20"/>
                </w:rPr>
                <w:delText>, resp. daňového priznania</w:delText>
              </w:r>
              <w:r w:rsidDel="00BF5C5B">
                <w:rPr>
                  <w:rFonts w:ascii="Arial" w:hAnsi="Arial" w:cs="Arial"/>
                  <w:bCs/>
                  <w:sz w:val="20"/>
                  <w:szCs w:val="20"/>
                </w:rPr>
                <w:delText xml:space="preserve">. Zároveň overí, či nie je žiadateľ v konkurze </w:delText>
              </w:r>
              <w:r w:rsidRPr="00352373" w:rsidDel="00BF5C5B">
                <w:rPr>
                  <w:rFonts w:ascii="Arial" w:hAnsi="Arial" w:cs="Arial"/>
                  <w:bCs/>
                  <w:sz w:val="20"/>
                  <w:szCs w:val="20"/>
                </w:rPr>
                <w:delText xml:space="preserve">alebo reštrukturalizácii a to na základe obchodného vestníka dostupného v elektronickej podobe na: </w:delText>
              </w:r>
              <w:r w:rsidR="00BF5C5B" w:rsidDel="00BF5C5B">
                <w:fldChar w:fldCharType="begin"/>
              </w:r>
              <w:r w:rsidR="00BF5C5B" w:rsidDel="00BF5C5B">
                <w:delInstrText xml:space="preserve"> HYPERLINK "https://www.justice.gov.sk/PortalApp/ObchodnyVestnik/Web/Zoznam.aspx" </w:delInstrText>
              </w:r>
              <w:r w:rsidR="00BF5C5B" w:rsidDel="00BF5C5B">
                <w:fldChar w:fldCharType="separate"/>
              </w:r>
              <w:r w:rsidRPr="00D01EF0" w:rsidDel="00BF5C5B">
                <w:rPr>
                  <w:rStyle w:val="Hypertextovprepojenie"/>
                  <w:rFonts w:cs="Arial"/>
                  <w:sz w:val="20"/>
                  <w:szCs w:val="20"/>
                </w:rPr>
                <w:delText>https://www.justice.gov.sk/PortalApp/ObchodnyVestnik/Web/Zoznam.aspx</w:delText>
              </w:r>
              <w:r w:rsidR="00BF5C5B" w:rsidDel="00BF5C5B">
                <w:rPr>
                  <w:rStyle w:val="Hypertextovprepojenie"/>
                  <w:rFonts w:cs="Arial"/>
                  <w:sz w:val="20"/>
                  <w:szCs w:val="20"/>
                </w:rPr>
                <w:fldChar w:fldCharType="end"/>
              </w:r>
              <w:r w:rsidRPr="00D01EF0" w:rsidDel="00BF5C5B">
                <w:rPr>
                  <w:rStyle w:val="Hypertextovprepojenie"/>
                  <w:rFonts w:cs="Arial"/>
                  <w:sz w:val="20"/>
                  <w:szCs w:val="20"/>
                </w:rPr>
                <w:delText>.</w:delText>
              </w:r>
            </w:del>
          </w:p>
        </w:tc>
      </w:tr>
      <w:tr w:rsidR="00997F82" w:rsidRPr="00291D70" w14:paraId="55F1CDE0" w14:textId="77777777" w:rsidTr="00687273">
        <w:trPr>
          <w:trHeight w:val="287"/>
        </w:trPr>
        <w:tc>
          <w:tcPr>
            <w:tcW w:w="9776" w:type="dxa"/>
            <w:shd w:val="clear" w:color="auto" w:fill="F2F2F2" w:themeFill="background1" w:themeFillShade="F2"/>
            <w:vAlign w:val="center"/>
          </w:tcPr>
          <w:p w14:paraId="67CD9C4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28984826" w14:textId="77777777" w:rsidTr="00687273">
        <w:tc>
          <w:tcPr>
            <w:tcW w:w="9776" w:type="dxa"/>
            <w:shd w:val="clear" w:color="auto" w:fill="auto"/>
          </w:tcPr>
          <w:p w14:paraId="3873E20B"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50B38767"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 xml:space="preserve">Výška spolufinancovania projektu zo strany žiadateľa sa stanovuje ako rozdiel medzi celkovými oprávnenými výdavkami projektu a žiadaným </w:t>
            </w:r>
            <w:r w:rsidRPr="00D01EF0">
              <w:rPr>
                <w:rFonts w:ascii="Arial" w:hAnsi="Arial" w:cs="Arial"/>
                <w:sz w:val="20"/>
                <w:szCs w:val="20"/>
                <w:lang w:eastAsia="cs-CZ"/>
              </w:rPr>
              <w:lastRenderedPageBreak/>
              <w:t>príspevkom.</w:t>
            </w:r>
          </w:p>
          <w:p w14:paraId="125E583B"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486B92CB"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61EB5AE6"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del w:id="34" w:author="user" w:date="2021-02-09T11:57:00Z">
              <w:r w:rsidR="00BF6C3A" w:rsidDel="00F4550B">
                <w:rPr>
                  <w:rFonts w:ascii="Arial" w:hAnsi="Arial" w:cs="Arial"/>
                  <w:sz w:val="20"/>
                  <w:szCs w:val="20"/>
                  <w:lang w:eastAsia="cs-CZ"/>
                </w:rPr>
                <w:delText xml:space="preserve"> (ak relevantné)</w:delText>
              </w:r>
            </w:del>
            <w:r w:rsidRPr="00D01EF0">
              <w:rPr>
                <w:rFonts w:ascii="Arial" w:hAnsi="Arial" w:cs="Arial"/>
                <w:sz w:val="20"/>
                <w:szCs w:val="20"/>
                <w:lang w:eastAsia="cs-CZ"/>
              </w:rPr>
              <w:t>.</w:t>
            </w:r>
          </w:p>
          <w:p w14:paraId="1D0B0BA3"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4BCA3D23" w14:textId="77777777" w:rsidR="00997F82" w:rsidRPr="00C91098" w:rsidRDefault="00997F82" w:rsidP="00174AF7">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w:t>
            </w:r>
          </w:p>
        </w:tc>
      </w:tr>
      <w:tr w:rsidR="00997F82" w:rsidRPr="00291D70" w14:paraId="34EC41BF" w14:textId="77777777" w:rsidTr="00687273">
        <w:trPr>
          <w:trHeight w:val="287"/>
        </w:trPr>
        <w:tc>
          <w:tcPr>
            <w:tcW w:w="9776" w:type="dxa"/>
            <w:shd w:val="clear" w:color="auto" w:fill="F2F2F2" w:themeFill="background1" w:themeFillShade="F2"/>
            <w:vAlign w:val="center"/>
          </w:tcPr>
          <w:p w14:paraId="7514AAE0" w14:textId="77777777" w:rsidR="00997F82" w:rsidRPr="005B3A2C" w:rsidRDefault="00997F82" w:rsidP="003C6796">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6535C4A1" w14:textId="77777777" w:rsidTr="00687273">
        <w:tc>
          <w:tcPr>
            <w:tcW w:w="9776" w:type="dxa"/>
            <w:shd w:val="clear" w:color="auto" w:fill="auto"/>
          </w:tcPr>
          <w:p w14:paraId="66A3054A"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70EDDF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ins w:id="35" w:author="user" w:date="2021-02-09T12:00:00Z">
              <w:r w:rsidR="00F4550B">
                <w:rPr>
                  <w:rFonts w:ascii="Arial" w:hAnsi="Arial" w:cs="Arial"/>
                  <w:bCs/>
                  <w:sz w:val="20"/>
                  <w:szCs w:val="20"/>
                </w:rPr>
                <w:t xml:space="preserve"> žiadateľa</w:t>
              </w:r>
            </w:ins>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30665720"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61292CE8"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03ACA8A9"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11CF0FD9"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F9FB100"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3C563D8B"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383D097"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02E61B8F"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50BBE33D" w14:textId="77777777" w:rsidR="00174AF7" w:rsidRDefault="00997F82" w:rsidP="00174AF7">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53096E08" w14:textId="77777777" w:rsidR="00997F82" w:rsidRDefault="00C94378" w:rsidP="003C6796">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del w:id="36" w:author="user" w:date="2021-02-09T16:46:00Z">
              <w:r w:rsidR="00997F82" w:rsidRPr="002F75C7" w:rsidDel="00AD45A8">
                <w:rPr>
                  <w:rFonts w:ascii="Arial" w:hAnsi="Arial" w:cs="Arial"/>
                  <w:bCs/>
                  <w:sz w:val="20"/>
                  <w:szCs w:val="20"/>
                </w:rPr>
                <w:delText>ej</w:delText>
              </w:r>
            </w:del>
            <w:ins w:id="37" w:author="user" w:date="2021-02-09T16:46:00Z">
              <w:r w:rsidR="00AD45A8">
                <w:rPr>
                  <w:rFonts w:ascii="Arial" w:hAnsi="Arial" w:cs="Arial"/>
                  <w:bCs/>
                  <w:sz w:val="20"/>
                  <w:szCs w:val="20"/>
                </w:rPr>
                <w:t>é</w:t>
              </w:r>
            </w:ins>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2BCF15B4"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2806A57"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74AF7">
              <w:rPr>
                <w:rFonts w:ascii="Arial" w:hAnsi="Arial" w:cs="Arial"/>
                <w:bCs/>
                <w:sz w:val="20"/>
                <w:szCs w:val="20"/>
              </w:rPr>
              <w:t>.</w:t>
            </w:r>
          </w:p>
          <w:p w14:paraId="537C5E2D"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5BE7E328" w14:textId="77777777" w:rsidTr="00687273">
        <w:trPr>
          <w:trHeight w:val="287"/>
        </w:trPr>
        <w:tc>
          <w:tcPr>
            <w:tcW w:w="9776" w:type="dxa"/>
            <w:shd w:val="clear" w:color="auto" w:fill="F2F2F2" w:themeFill="background1" w:themeFillShade="F2"/>
            <w:vAlign w:val="center"/>
          </w:tcPr>
          <w:p w14:paraId="5AC53DFC"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0E2F6301" w14:textId="77777777" w:rsidTr="00687273">
        <w:tc>
          <w:tcPr>
            <w:tcW w:w="9776" w:type="dxa"/>
            <w:shd w:val="clear" w:color="auto" w:fill="auto"/>
          </w:tcPr>
          <w:p w14:paraId="6A0263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8C23D9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4EC2C165"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0822838"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3C4DAEBB"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B35133B"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4AF5C30D"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CD124CC" w14:textId="77777777" w:rsidTr="00687273">
        <w:trPr>
          <w:trHeight w:val="287"/>
        </w:trPr>
        <w:tc>
          <w:tcPr>
            <w:tcW w:w="9776" w:type="dxa"/>
            <w:shd w:val="clear" w:color="auto" w:fill="F2F2F2" w:themeFill="background1" w:themeFillShade="F2"/>
            <w:vAlign w:val="center"/>
          </w:tcPr>
          <w:p w14:paraId="5148B19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08E12D71" w14:textId="77777777" w:rsidTr="00687273">
        <w:tc>
          <w:tcPr>
            <w:tcW w:w="9776" w:type="dxa"/>
            <w:shd w:val="clear" w:color="auto" w:fill="auto"/>
          </w:tcPr>
          <w:p w14:paraId="2E7DA27E"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4CF8355"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38" w:author="user" w:date="2021-02-09T12:02:00Z">
              <w:r w:rsidRPr="00BE7B8E" w:rsidDel="00F4550B">
                <w:rPr>
                  <w:rFonts w:ascii="Arial" w:hAnsi="Arial" w:cs="Arial"/>
                  <w:bCs/>
                  <w:sz w:val="20"/>
                  <w:szCs w:val="20"/>
                </w:rPr>
                <w:delText xml:space="preserve">Hlavné </w:delText>
              </w:r>
            </w:del>
            <w:ins w:id="39" w:author="user" w:date="2021-02-09T12:02:00Z">
              <w:r w:rsidR="00F4550B">
                <w:rPr>
                  <w:rFonts w:ascii="Arial" w:hAnsi="Arial" w:cs="Arial"/>
                  <w:bCs/>
                  <w:sz w:val="20"/>
                  <w:szCs w:val="20"/>
                </w:rPr>
                <w:t xml:space="preserve">Hlavná </w:t>
              </w:r>
            </w:ins>
            <w:del w:id="40" w:author="user" w:date="2021-02-09T12:02:00Z">
              <w:r w:rsidRPr="00BE7B8E" w:rsidDel="00F4550B">
                <w:rPr>
                  <w:rFonts w:ascii="Arial" w:hAnsi="Arial" w:cs="Arial"/>
                  <w:bCs/>
                  <w:sz w:val="20"/>
                  <w:szCs w:val="20"/>
                </w:rPr>
                <w:delText xml:space="preserve">aktivity </w:delText>
              </w:r>
            </w:del>
            <w:ins w:id="41" w:author="user" w:date="2021-02-09T12:02:00Z">
              <w:r w:rsidR="00F4550B">
                <w:rPr>
                  <w:rFonts w:ascii="Arial" w:hAnsi="Arial" w:cs="Arial"/>
                  <w:bCs/>
                  <w:sz w:val="20"/>
                  <w:szCs w:val="20"/>
                </w:rPr>
                <w:t xml:space="preserve">aktivita </w:t>
              </w:r>
            </w:ins>
            <w:r w:rsidRPr="00BE7B8E">
              <w:rPr>
                <w:rFonts w:ascii="Arial" w:hAnsi="Arial" w:cs="Arial"/>
                <w:bCs/>
                <w:sz w:val="20"/>
                <w:szCs w:val="20"/>
              </w:rPr>
              <w:t xml:space="preserve">projektu </w:t>
            </w:r>
            <w:del w:id="42" w:author="user" w:date="2021-02-09T12:02:00Z">
              <w:r w:rsidRPr="00BE7B8E" w:rsidDel="00F4550B">
                <w:rPr>
                  <w:rFonts w:ascii="Arial" w:hAnsi="Arial" w:cs="Arial"/>
                  <w:bCs/>
                  <w:sz w:val="20"/>
                  <w:szCs w:val="20"/>
                </w:rPr>
                <w:delText xml:space="preserve">musia </w:delText>
              </w:r>
            </w:del>
            <w:ins w:id="43" w:author="user" w:date="2021-02-09T12:02:00Z">
              <w:r w:rsidR="00F4550B">
                <w:rPr>
                  <w:rFonts w:ascii="Arial" w:hAnsi="Arial" w:cs="Arial"/>
                  <w:bCs/>
                  <w:sz w:val="20"/>
                  <w:szCs w:val="20"/>
                </w:rPr>
                <w:t xml:space="preserve">musí </w:t>
              </w:r>
            </w:ins>
            <w:r w:rsidRPr="00BE7B8E">
              <w:rPr>
                <w:rFonts w:ascii="Arial" w:hAnsi="Arial" w:cs="Arial"/>
                <w:bCs/>
                <w:sz w:val="20"/>
                <w:szCs w:val="20"/>
              </w:rPr>
              <w:t>byť vo vecnom súlade s typ</w:t>
            </w:r>
            <w:del w:id="44" w:author="user" w:date="2021-02-09T12:03:00Z">
              <w:r w:rsidRPr="00BE7B8E" w:rsidDel="00F4550B">
                <w:rPr>
                  <w:rFonts w:ascii="Arial" w:hAnsi="Arial" w:cs="Arial"/>
                  <w:bCs/>
                  <w:sz w:val="20"/>
                  <w:szCs w:val="20"/>
                </w:rPr>
                <w:delText>mi</w:delText>
              </w:r>
            </w:del>
            <w:ins w:id="45" w:author="user" w:date="2021-02-09T12:03:00Z">
              <w:r w:rsidR="00F4550B">
                <w:rPr>
                  <w:rFonts w:ascii="Arial" w:hAnsi="Arial" w:cs="Arial"/>
                  <w:bCs/>
                  <w:sz w:val="20"/>
                  <w:szCs w:val="20"/>
                </w:rPr>
                <w:t>om</w:t>
              </w:r>
            </w:ins>
            <w:r w:rsidRPr="00BE7B8E">
              <w:rPr>
                <w:rFonts w:ascii="Arial" w:hAnsi="Arial" w:cs="Arial"/>
                <w:bCs/>
                <w:sz w:val="20"/>
                <w:szCs w:val="20"/>
              </w:rPr>
              <w:t xml:space="preserve"> </w:t>
            </w:r>
            <w:del w:id="46" w:author="user" w:date="2021-02-09T12:03:00Z">
              <w:r w:rsidRPr="00BE7B8E" w:rsidDel="00F4550B">
                <w:rPr>
                  <w:rFonts w:ascii="Arial" w:hAnsi="Arial" w:cs="Arial"/>
                  <w:bCs/>
                  <w:sz w:val="20"/>
                  <w:szCs w:val="20"/>
                </w:rPr>
                <w:delText xml:space="preserve">oprávnených </w:delText>
              </w:r>
            </w:del>
            <w:ins w:id="47" w:author="user" w:date="2021-02-09T12:03:00Z">
              <w:r w:rsidR="00F4550B">
                <w:rPr>
                  <w:rFonts w:ascii="Arial" w:hAnsi="Arial" w:cs="Arial"/>
                  <w:bCs/>
                  <w:sz w:val="20"/>
                  <w:szCs w:val="20"/>
                </w:rPr>
                <w:t>oprávnenej</w:t>
              </w:r>
            </w:ins>
            <w:del w:id="48" w:author="user" w:date="2021-02-09T12:04:00Z">
              <w:r w:rsidRPr="00BE7B8E" w:rsidDel="00F4550B">
                <w:rPr>
                  <w:rFonts w:ascii="Arial" w:hAnsi="Arial" w:cs="Arial"/>
                  <w:bCs/>
                  <w:sz w:val="20"/>
                  <w:szCs w:val="20"/>
                </w:rPr>
                <w:delText>aktivít</w:delText>
              </w:r>
            </w:del>
            <w:ins w:id="49" w:author="user" w:date="2021-02-09T12:04:00Z">
              <w:r w:rsidR="00F4550B">
                <w:rPr>
                  <w:rFonts w:ascii="Arial" w:hAnsi="Arial" w:cs="Arial"/>
                  <w:bCs/>
                  <w:sz w:val="20"/>
                  <w:szCs w:val="20"/>
                </w:rPr>
                <w:t xml:space="preserve"> aktivity</w:t>
              </w:r>
            </w:ins>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w:t>
            </w:r>
            <w:del w:id="50" w:author="user" w:date="2021-02-09T12:04:00Z">
              <w:r w:rsidRPr="00BE7B8E" w:rsidDel="00F4550B">
                <w:rPr>
                  <w:rFonts w:ascii="Arial" w:hAnsi="Arial" w:cs="Arial"/>
                  <w:bCs/>
                  <w:sz w:val="20"/>
                  <w:szCs w:val="20"/>
                </w:rPr>
                <w:delText xml:space="preserve">ktorých </w:delText>
              </w:r>
            </w:del>
            <w:ins w:id="51" w:author="user" w:date="2021-02-09T12:04:00Z">
              <w:r w:rsidR="00F4550B">
                <w:rPr>
                  <w:rFonts w:ascii="Arial" w:hAnsi="Arial" w:cs="Arial"/>
                  <w:bCs/>
                  <w:sz w:val="20"/>
                  <w:szCs w:val="20"/>
                </w:rPr>
                <w:t xml:space="preserve">ktorej </w:t>
              </w:r>
            </w:ins>
            <w:r w:rsidRPr="00BE7B8E">
              <w:rPr>
                <w:rFonts w:ascii="Arial" w:hAnsi="Arial" w:cs="Arial"/>
                <w:bCs/>
                <w:sz w:val="20"/>
                <w:szCs w:val="20"/>
              </w:rPr>
              <w:t xml:space="preserve">je </w:t>
            </w:r>
            <w:r>
              <w:rPr>
                <w:rFonts w:ascii="Arial" w:hAnsi="Arial" w:cs="Arial"/>
                <w:bCs/>
                <w:sz w:val="20"/>
                <w:szCs w:val="20"/>
              </w:rPr>
              <w:t>zameraná</w:t>
            </w:r>
            <w:r w:rsidRPr="00BE7B8E">
              <w:rPr>
                <w:rFonts w:ascii="Arial" w:hAnsi="Arial" w:cs="Arial"/>
                <w:bCs/>
                <w:sz w:val="20"/>
                <w:szCs w:val="20"/>
              </w:rPr>
              <w:t xml:space="preserve"> táto výzva.</w:t>
            </w:r>
          </w:p>
          <w:p w14:paraId="47EE1943"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74AF7">
                  <w:rPr>
                    <w:rFonts w:ascii="Arial" w:hAnsi="Arial" w:cs="Arial"/>
                  </w:rPr>
                  <w:t>A1 Podpora podnikania a inovácií</w:t>
                </w:r>
              </w:sdtContent>
            </w:sdt>
          </w:p>
          <w:p w14:paraId="144C00D3"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42C85E31"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BD258D7"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6FA6FE2E"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4720EE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6B2151F"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5A593D4" w14:textId="77777777" w:rsidTr="00687273">
        <w:trPr>
          <w:trHeight w:val="287"/>
        </w:trPr>
        <w:tc>
          <w:tcPr>
            <w:tcW w:w="9776" w:type="dxa"/>
            <w:shd w:val="clear" w:color="auto" w:fill="F2F2F2" w:themeFill="background1" w:themeFillShade="F2"/>
            <w:vAlign w:val="center"/>
          </w:tcPr>
          <w:p w14:paraId="41990019" w14:textId="77777777" w:rsidR="00997F82" w:rsidRPr="006D71F3" w:rsidRDefault="00997F82" w:rsidP="00F53AC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del w:id="52" w:author="user" w:date="2021-02-09T12:06:00Z">
              <w:r w:rsidDel="00F53AC6">
                <w:rPr>
                  <w:rFonts w:ascii="Arial" w:hAnsi="Arial" w:cs="Arial"/>
                  <w:b/>
                  <w:sz w:val="20"/>
                  <w:szCs w:val="20"/>
                </w:rPr>
                <w:delText>nadobudnutím účinnosti zmluvy o </w:delText>
              </w:r>
            </w:del>
            <w:ins w:id="53" w:author="user" w:date="2021-02-09T12:06:00Z">
              <w:r w:rsidR="00F53AC6">
                <w:rPr>
                  <w:rFonts w:ascii="Arial" w:hAnsi="Arial" w:cs="Arial"/>
                  <w:b/>
                  <w:sz w:val="20"/>
                  <w:szCs w:val="20"/>
                </w:rPr>
                <w:t> </w:t>
              </w:r>
            </w:ins>
            <w:del w:id="54" w:author="user" w:date="2021-02-09T12:06:00Z">
              <w:r w:rsidDel="00F53AC6">
                <w:rPr>
                  <w:rFonts w:ascii="Arial" w:hAnsi="Arial" w:cs="Arial"/>
                  <w:b/>
                  <w:sz w:val="20"/>
                  <w:szCs w:val="20"/>
                </w:rPr>
                <w:delText>príspevku</w:delText>
              </w:r>
            </w:del>
            <w:ins w:id="55" w:author="user" w:date="2021-02-09T12:06:00Z">
              <w:r w:rsidR="00F53AC6">
                <w:rPr>
                  <w:rFonts w:ascii="Arial" w:hAnsi="Arial" w:cs="Arial"/>
                  <w:b/>
                  <w:sz w:val="20"/>
                  <w:szCs w:val="20"/>
                </w:rPr>
                <w:t>predložením ŽoPr na MAS</w:t>
              </w:r>
            </w:ins>
          </w:p>
        </w:tc>
      </w:tr>
      <w:tr w:rsidR="00997F82" w:rsidRPr="006A79F0" w14:paraId="346F99C0" w14:textId="77777777" w:rsidTr="00687273">
        <w:tc>
          <w:tcPr>
            <w:tcW w:w="9776" w:type="dxa"/>
            <w:shd w:val="clear" w:color="auto" w:fill="auto"/>
          </w:tcPr>
          <w:p w14:paraId="5C24F033"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01FB99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w:t>
            </w:r>
            <w:del w:id="56" w:author="user" w:date="2021-02-09T12:06:00Z">
              <w:r w:rsidDel="00F53AC6">
                <w:rPr>
                  <w:rFonts w:ascii="Arial" w:hAnsi="Arial" w:cs="Arial"/>
                  <w:bCs/>
                  <w:sz w:val="20"/>
                  <w:szCs w:val="20"/>
                </w:rPr>
                <w:delText xml:space="preserve"> nadobudnutím účinnosti zmluvy o </w:delText>
              </w:r>
            </w:del>
            <w:ins w:id="57" w:author="user" w:date="2021-02-09T12:06:00Z">
              <w:r w:rsidR="00F53AC6">
                <w:rPr>
                  <w:rFonts w:ascii="Arial" w:hAnsi="Arial" w:cs="Arial"/>
                  <w:bCs/>
                  <w:sz w:val="20"/>
                  <w:szCs w:val="20"/>
                </w:rPr>
                <w:t> </w:t>
              </w:r>
            </w:ins>
            <w:del w:id="58" w:author="user" w:date="2021-02-09T12:06:00Z">
              <w:r w:rsidDel="00F53AC6">
                <w:rPr>
                  <w:rFonts w:ascii="Arial" w:hAnsi="Arial" w:cs="Arial"/>
                  <w:bCs/>
                  <w:sz w:val="20"/>
                  <w:szCs w:val="20"/>
                </w:rPr>
                <w:delText>príspevku</w:delText>
              </w:r>
            </w:del>
            <w:ins w:id="59" w:author="user" w:date="2021-02-09T12:06:00Z">
              <w:r w:rsidR="00F53AC6">
                <w:rPr>
                  <w:rFonts w:ascii="Arial" w:hAnsi="Arial" w:cs="Arial"/>
                  <w:bCs/>
                  <w:sz w:val="20"/>
                  <w:szCs w:val="20"/>
                </w:rPr>
                <w:t>predložením ŽoPr na MAS</w:t>
              </w:r>
            </w:ins>
            <w:r>
              <w:rPr>
                <w:rFonts w:ascii="Arial" w:hAnsi="Arial" w:cs="Arial"/>
                <w:bCs/>
                <w:sz w:val="20"/>
                <w:szCs w:val="20"/>
              </w:rPr>
              <w:t>.</w:t>
            </w:r>
          </w:p>
          <w:p w14:paraId="2C204A6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6DD3E647"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753611D9"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3657ACF1"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5C925DCF"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3"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7625BA3E"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2066D9E1"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del w:id="60" w:author="user" w:date="2021-02-09T12:26:00Z">
              <w:r w:rsidRPr="002123FB" w:rsidDel="009A4AFC">
                <w:rPr>
                  <w:rFonts w:ascii="Arial" w:hAnsi="Arial" w:cs="Arial"/>
                  <w:bCs/>
                  <w:sz w:val="20"/>
                  <w:szCs w:val="20"/>
                </w:rPr>
                <w:delText xml:space="preserve">nadobudnutím účinnosti zmluvy o poskytnutí príspevku </w:delText>
              </w:r>
            </w:del>
            <w:ins w:id="61" w:author="user" w:date="2021-02-09T12:27:00Z">
              <w:r w:rsidR="009A4AFC">
                <w:rPr>
                  <w:rFonts w:ascii="Arial" w:hAnsi="Arial" w:cs="Arial"/>
                  <w:bCs/>
                  <w:sz w:val="20"/>
                  <w:szCs w:val="20"/>
                </w:rPr>
                <w:t xml:space="preserve">predložením ŽoPr na MAS </w:t>
              </w:r>
            </w:ins>
            <w:r w:rsidRPr="002123FB">
              <w:rPr>
                <w:rFonts w:ascii="Arial" w:hAnsi="Arial" w:cs="Arial"/>
                <w:bCs/>
                <w:sz w:val="20"/>
                <w:szCs w:val="20"/>
              </w:rPr>
              <w:t>napr.:</w:t>
            </w:r>
          </w:p>
          <w:p w14:paraId="24C1623C"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del w:id="62" w:author="user" w:date="2021-02-09T12:27:00Z">
              <w:r w:rsidRPr="002123FB" w:rsidDel="009A4AFC">
                <w:rPr>
                  <w:rFonts w:ascii="Arial" w:hAnsi="Arial" w:cs="Arial"/>
                  <w:bCs/>
                  <w:sz w:val="20"/>
                  <w:szCs w:val="20"/>
                </w:rPr>
                <w:delText xml:space="preserve"> nadobudnutie účinnosti zmluvy o </w:delText>
              </w:r>
            </w:del>
            <w:ins w:id="63" w:author="user" w:date="2021-02-09T12:27:00Z">
              <w:r w:rsidR="009A4AFC">
                <w:rPr>
                  <w:rFonts w:ascii="Arial" w:hAnsi="Arial" w:cs="Arial"/>
                  <w:bCs/>
                  <w:sz w:val="20"/>
                  <w:szCs w:val="20"/>
                </w:rPr>
                <w:t> </w:t>
              </w:r>
            </w:ins>
            <w:del w:id="64" w:author="user" w:date="2021-02-09T12:27:00Z">
              <w:r w:rsidRPr="002123FB" w:rsidDel="009A4AFC">
                <w:rPr>
                  <w:rFonts w:ascii="Arial" w:hAnsi="Arial" w:cs="Arial"/>
                  <w:bCs/>
                  <w:sz w:val="20"/>
                  <w:szCs w:val="20"/>
                </w:rPr>
                <w:delText>príspevku</w:delText>
              </w:r>
            </w:del>
            <w:ins w:id="65" w:author="user" w:date="2021-02-09T12:27:00Z">
              <w:r w:rsidR="009A4AFC">
                <w:rPr>
                  <w:rFonts w:ascii="Arial" w:hAnsi="Arial" w:cs="Arial"/>
                  <w:bCs/>
                  <w:sz w:val="20"/>
                  <w:szCs w:val="20"/>
                </w:rPr>
                <w:t>moment predloženia ŽoPr na MAS</w:t>
              </w:r>
            </w:ins>
            <w:r w:rsidRPr="002123FB">
              <w:rPr>
                <w:rFonts w:ascii="Arial" w:hAnsi="Arial" w:cs="Arial"/>
                <w:bCs/>
                <w:sz w:val="20"/>
                <w:szCs w:val="20"/>
              </w:rPr>
              <w:t>,</w:t>
            </w:r>
          </w:p>
          <w:p w14:paraId="29E254F1"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6AE15D6B"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62C9B0BB"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del w:id="66" w:author="user" w:date="2021-02-09T12:28:00Z">
              <w:r w:rsidRPr="002123FB" w:rsidDel="009A4AFC">
                <w:rPr>
                  <w:rFonts w:ascii="Arial" w:hAnsi="Arial" w:cs="Arial"/>
                  <w:bCs/>
                  <w:sz w:val="20"/>
                  <w:szCs w:val="20"/>
                </w:rPr>
                <w:delText xml:space="preserve"> nadobudnutí účinnosti zmluvy o </w:delText>
              </w:r>
            </w:del>
            <w:ins w:id="67" w:author="user" w:date="2021-02-09T12:28:00Z">
              <w:r w:rsidR="009A4AFC">
                <w:rPr>
                  <w:rFonts w:ascii="Arial" w:hAnsi="Arial" w:cs="Arial"/>
                  <w:bCs/>
                  <w:sz w:val="20"/>
                  <w:szCs w:val="20"/>
                </w:rPr>
                <w:t> </w:t>
              </w:r>
            </w:ins>
            <w:del w:id="68" w:author="user" w:date="2021-02-09T12:28:00Z">
              <w:r w:rsidRPr="002123FB" w:rsidDel="009A4AFC">
                <w:rPr>
                  <w:rFonts w:ascii="Arial" w:hAnsi="Arial" w:cs="Arial"/>
                  <w:bCs/>
                  <w:sz w:val="20"/>
                  <w:szCs w:val="20"/>
                </w:rPr>
                <w:delText>príspevku</w:delText>
              </w:r>
            </w:del>
            <w:ins w:id="69" w:author="user" w:date="2021-02-09T12:28:00Z">
              <w:r w:rsidR="009A4AFC">
                <w:rPr>
                  <w:rFonts w:ascii="Arial" w:hAnsi="Arial" w:cs="Arial"/>
                  <w:bCs/>
                  <w:sz w:val="20"/>
                  <w:szCs w:val="20"/>
                </w:rPr>
                <w:t>predložení ŽoPr na MAS</w:t>
              </w:r>
            </w:ins>
            <w:r w:rsidRPr="002123FB">
              <w:rPr>
                <w:rFonts w:ascii="Arial" w:hAnsi="Arial" w:cs="Arial"/>
                <w:bCs/>
                <w:sz w:val="20"/>
                <w:szCs w:val="20"/>
              </w:rPr>
              <w:t>.</w:t>
            </w:r>
          </w:p>
          <w:p w14:paraId="6E8DCE46"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12F3330"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70"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w:t>
            </w:r>
            <w:del w:id="71" w:author="user" w:date="2021-02-09T16:48:00Z">
              <w:r w:rsidRPr="001F15D0" w:rsidDel="00AD45A8">
                <w:rPr>
                  <w:rFonts w:ascii="Arial" w:hAnsi="Arial" w:cs="Arial"/>
                  <w:bCs/>
                  <w:sz w:val="20"/>
                  <w:szCs w:val="20"/>
                </w:rPr>
                <w:delText xml:space="preserve"> nadobudnutím účinnosti zmluvy o príspevku</w:delText>
              </w:r>
            </w:del>
            <w:ins w:id="72" w:author="user" w:date="2021-02-09T16:48:00Z">
              <w:r w:rsidR="00AD45A8">
                <w:rPr>
                  <w:rFonts w:ascii="Arial" w:hAnsi="Arial" w:cs="Arial"/>
                  <w:bCs/>
                  <w:sz w:val="20"/>
                  <w:szCs w:val="20"/>
                </w:rPr>
                <w:t>predložením ŽoPr na MAS</w:t>
              </w:r>
            </w:ins>
            <w:r w:rsidRPr="001F15D0">
              <w:rPr>
                <w:rFonts w:ascii="Arial" w:hAnsi="Arial" w:cs="Arial"/>
                <w:bCs/>
                <w:sz w:val="20"/>
                <w:szCs w:val="20"/>
              </w:rPr>
              <w:t>.</w:t>
            </w:r>
          </w:p>
          <w:bookmarkEnd w:id="70"/>
          <w:p w14:paraId="1ACB97AD"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F867628"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59FDDE3B" w14:textId="77777777" w:rsidTr="00687273">
        <w:trPr>
          <w:trHeight w:val="287"/>
        </w:trPr>
        <w:tc>
          <w:tcPr>
            <w:tcW w:w="9776" w:type="dxa"/>
            <w:shd w:val="clear" w:color="auto" w:fill="F2F2F2" w:themeFill="background1" w:themeFillShade="F2"/>
            <w:vAlign w:val="center"/>
          </w:tcPr>
          <w:p w14:paraId="386A1D96"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63C6771A" w14:textId="77777777" w:rsidTr="00687273">
        <w:tc>
          <w:tcPr>
            <w:tcW w:w="9776" w:type="dxa"/>
            <w:shd w:val="clear" w:color="auto" w:fill="auto"/>
          </w:tcPr>
          <w:p w14:paraId="7B4355FF"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1470C4C" w14:textId="77777777" w:rsidR="00174AF7" w:rsidRDefault="00174AF7" w:rsidP="00174AF7">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 ktoré je tvorené obcami:</w:t>
            </w:r>
          </w:p>
          <w:p w14:paraId="7DAFB8C4" w14:textId="77777777" w:rsidR="00997F82" w:rsidRPr="001B037E" w:rsidRDefault="00174AF7" w:rsidP="00174AF7">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Benkovce, Dlhé Klčovo, Ďapalovce, Hencovce, Holčíkovce, Kladzany, Kučín, Kvakovce, Majerovce, Malá Domaša, Nižný Hrabovec, Nižný Hrušov, Nová Kelča, Ondavské Matiašovce, Poša, Sedliská, Štefanovce, Tovarné, Tovarnianska Polianka, Slovenská Kajňa, Vyšný Kazimír, Žalobín.</w:t>
            </w:r>
          </w:p>
          <w:p w14:paraId="59502C64"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3C3D576"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3AE1079A"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5ED82F9"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14633B1B" w14:textId="77777777" w:rsidTr="00687273">
        <w:trPr>
          <w:trHeight w:val="287"/>
        </w:trPr>
        <w:tc>
          <w:tcPr>
            <w:tcW w:w="9776" w:type="dxa"/>
            <w:shd w:val="clear" w:color="auto" w:fill="F2F2F2" w:themeFill="background1" w:themeFillShade="F2"/>
            <w:vAlign w:val="center"/>
          </w:tcPr>
          <w:p w14:paraId="4FD408D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275190E7" w14:textId="77777777" w:rsidTr="00687273">
        <w:tc>
          <w:tcPr>
            <w:tcW w:w="9776" w:type="dxa"/>
            <w:shd w:val="clear" w:color="auto" w:fill="auto"/>
          </w:tcPr>
          <w:p w14:paraId="3DDF33F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36D9EE5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619A38E1"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7484FA6F"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2C886757"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07F1478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4E52C8FC"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58F54070"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53B6012C"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0857D1D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2C194127" w14:textId="7777777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w:t>
            </w:r>
            <w:r w:rsidR="00AF49EA">
              <w:rPr>
                <w:rFonts w:ascii="Arial" w:hAnsi="Arial" w:cs="Arial"/>
                <w:bCs/>
                <w:sz w:val="20"/>
                <w:szCs w:val="20"/>
              </w:rPr>
              <w:t xml:space="preserve">tných merateľných ukazovateľov </w:t>
            </w:r>
            <w:r w:rsidRPr="00AC73D7">
              <w:rPr>
                <w:rFonts w:ascii="Arial" w:hAnsi="Arial" w:cs="Arial"/>
                <w:bCs/>
                <w:sz w:val="20"/>
                <w:szCs w:val="20"/>
              </w:rPr>
              <w:t>v</w:t>
            </w:r>
            <w:r w:rsidR="00687273">
              <w:rPr>
                <w:rFonts w:ascii="Arial" w:hAnsi="Arial" w:cs="Arial"/>
                <w:bCs/>
                <w:sz w:val="20"/>
                <w:szCs w:val="20"/>
              </w:rPr>
              <w:t> </w:t>
            </w:r>
            <w:r w:rsidRPr="00AC73D7">
              <w:rPr>
                <w:rFonts w:ascii="Arial" w:hAnsi="Arial" w:cs="Arial"/>
                <w:bCs/>
                <w:sz w:val="20"/>
                <w:szCs w:val="20"/>
              </w:rPr>
              <w:t>súlade s podmienkou poskytnutia príspevku č</w:t>
            </w:r>
            <w:r w:rsidRPr="00AF49EA">
              <w:rPr>
                <w:rFonts w:ascii="Arial" w:hAnsi="Arial" w:cs="Arial"/>
                <w:bCs/>
                <w:sz w:val="20"/>
                <w:szCs w:val="20"/>
              </w:rPr>
              <w:t>.</w:t>
            </w:r>
            <w:del w:id="73" w:author="user" w:date="2021-02-09T16:51:00Z">
              <w:r w:rsidR="00174AF7" w:rsidRPr="00AF49EA" w:rsidDel="00716C74">
                <w:rPr>
                  <w:rFonts w:ascii="Arial" w:hAnsi="Arial" w:cs="Arial"/>
                  <w:bCs/>
                  <w:sz w:val="20"/>
                  <w:szCs w:val="20"/>
                </w:rPr>
                <w:delText xml:space="preserve"> </w:delText>
              </w:r>
              <w:r w:rsidR="00AF49EA" w:rsidRPr="00AF49EA" w:rsidDel="00716C74">
                <w:rPr>
                  <w:rFonts w:ascii="Arial" w:hAnsi="Arial" w:cs="Arial"/>
                  <w:bCs/>
                  <w:sz w:val="20"/>
                  <w:szCs w:val="20"/>
                </w:rPr>
                <w:delText>19</w:delText>
              </w:r>
            </w:del>
            <w:ins w:id="74" w:author="user" w:date="2021-02-09T16:51:00Z">
              <w:r w:rsidR="00716C74">
                <w:rPr>
                  <w:rFonts w:ascii="Arial" w:hAnsi="Arial" w:cs="Arial"/>
                  <w:bCs/>
                  <w:sz w:val="20"/>
                  <w:szCs w:val="20"/>
                </w:rPr>
                <w:t>18</w:t>
              </w:r>
            </w:ins>
            <w:r w:rsidR="00174AF7" w:rsidRPr="00AF49EA">
              <w:rPr>
                <w:rFonts w:ascii="Arial" w:hAnsi="Arial" w:cs="Arial"/>
                <w:bCs/>
                <w:sz w:val="20"/>
                <w:szCs w:val="20"/>
              </w:rPr>
              <w:t xml:space="preserve">. </w:t>
            </w:r>
            <w:bookmarkStart w:id="7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75"/>
          </w:p>
          <w:p w14:paraId="5FE5432B"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94EA5D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593CB4B8"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08EDD6A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7F30B087"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1156418" w14:textId="77777777" w:rsidTr="00687273">
        <w:trPr>
          <w:trHeight w:val="287"/>
        </w:trPr>
        <w:tc>
          <w:tcPr>
            <w:tcW w:w="9776" w:type="dxa"/>
            <w:shd w:val="clear" w:color="auto" w:fill="F2F2F2" w:themeFill="background1" w:themeFillShade="F2"/>
            <w:vAlign w:val="center"/>
          </w:tcPr>
          <w:p w14:paraId="09F1173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79A891E4" w14:textId="77777777" w:rsidTr="00687273">
        <w:tc>
          <w:tcPr>
            <w:tcW w:w="9776" w:type="dxa"/>
            <w:shd w:val="clear" w:color="auto" w:fill="auto"/>
          </w:tcPr>
          <w:p w14:paraId="2CAD9388"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A01A5B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lastRenderedPageBreak/>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76" w:author="user" w:date="2021-02-09T12:29:00Z">
              <w:r w:rsidR="009A4AFC">
                <w:rPr>
                  <w:rFonts w:ascii="Arial" w:hAnsi="Arial" w:cs="Arial"/>
                  <w:bCs/>
                  <w:sz w:val="20"/>
                  <w:szCs w:val="20"/>
                </w:rPr>
                <w:t xml:space="preserve"> Oprávnené výdavky nesmú byť vynaložené (stavebné práce, tovary a služby uhradené) po 30.6.2023.</w:t>
              </w:r>
            </w:ins>
          </w:p>
          <w:p w14:paraId="4C3E621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046B676"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03D2866B" w14:textId="77777777" w:rsidR="007D58CE" w:rsidRDefault="0054107B" w:rsidP="00687273">
            <w:pPr>
              <w:pStyle w:val="Odsekzoznamu"/>
              <w:spacing w:before="120" w:after="120" w:line="240" w:lineRule="auto"/>
              <w:ind w:left="85" w:right="85"/>
              <w:contextualSpacing w:val="0"/>
              <w:jc w:val="both"/>
              <w:rPr>
                <w:rFonts w:ascii="Arial" w:hAnsi="Arial" w:cs="Arial"/>
                <w:bCs/>
                <w:sz w:val="20"/>
                <w:szCs w:val="20"/>
              </w:rPr>
            </w:pPr>
            <w:hyperlink r:id="rId14" w:history="1">
              <w:r w:rsidR="007D58CE" w:rsidRPr="008274DA">
                <w:rPr>
                  <w:rStyle w:val="Hypertextovprepojenie"/>
                  <w:rFonts w:cs="Arial"/>
                  <w:bCs/>
                  <w:sz w:val="20"/>
                  <w:szCs w:val="20"/>
                </w:rPr>
                <w:t>http://www.mpsr.sk/index.php?navID=1121&amp;navID2=1121&amp;sID=67&amp;id=10956</w:t>
              </w:r>
            </w:hyperlink>
          </w:p>
          <w:p w14:paraId="3E7B572A"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CCBCB1D"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513BDDBE"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00B6A36F"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52F1DD5A"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F1D79" w14:textId="77777777" w:rsidTr="00687273">
        <w:trPr>
          <w:trHeight w:val="287"/>
        </w:trPr>
        <w:tc>
          <w:tcPr>
            <w:tcW w:w="9776" w:type="dxa"/>
            <w:shd w:val="clear" w:color="auto" w:fill="F2F2F2" w:themeFill="background1" w:themeFillShade="F2"/>
            <w:vAlign w:val="center"/>
          </w:tcPr>
          <w:p w14:paraId="23C59EF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2A0403F1" w14:textId="77777777" w:rsidTr="00687273">
        <w:tc>
          <w:tcPr>
            <w:tcW w:w="9776" w:type="dxa"/>
            <w:shd w:val="clear" w:color="auto" w:fill="auto"/>
          </w:tcPr>
          <w:p w14:paraId="14CAA551"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D34DFBB"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3077D177"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7FAB957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4923B97"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2904FAC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F1585ED"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37BFA293"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DCCB433"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4129D75A" w14:textId="77777777"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7D3774D4"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5389E0C0"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6B8009C7"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7717F6B6"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C08F817" w14:textId="77777777" w:rsidTr="00687273">
        <w:trPr>
          <w:trHeight w:val="287"/>
        </w:trPr>
        <w:tc>
          <w:tcPr>
            <w:tcW w:w="9776" w:type="dxa"/>
            <w:shd w:val="clear" w:color="auto" w:fill="F2F2F2" w:themeFill="background1" w:themeFillShade="F2"/>
            <w:vAlign w:val="center"/>
          </w:tcPr>
          <w:p w14:paraId="6D608CD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33BED94D" w14:textId="77777777" w:rsidTr="00687273">
        <w:tc>
          <w:tcPr>
            <w:tcW w:w="9776" w:type="dxa"/>
            <w:shd w:val="clear" w:color="auto" w:fill="auto"/>
          </w:tcPr>
          <w:p w14:paraId="6F22634B"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548256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w:t>
            </w:r>
            <w:r>
              <w:rPr>
                <w:rFonts w:ascii="Arial" w:hAnsi="Arial" w:cs="Arial"/>
                <w:bCs/>
                <w:sz w:val="20"/>
                <w:szCs w:val="20"/>
              </w:rPr>
              <w:lastRenderedPageBreak/>
              <w:t xml:space="preserve">pomoci, ktorá je dostupná na webovom sídle </w:t>
            </w:r>
            <w:ins w:id="77" w:author="user" w:date="2021-02-09T16:53:00Z">
              <w:r w:rsidR="00716C74">
                <w:rPr>
                  <w:rFonts w:ascii="Arial" w:hAnsi="Arial" w:cs="Arial"/>
                  <w:sz w:val="20"/>
                  <w:szCs w:val="20"/>
                </w:rPr>
                <w:fldChar w:fldCharType="begin"/>
              </w:r>
              <w:r w:rsidR="00716C74">
                <w:rPr>
                  <w:rFonts w:ascii="Arial" w:hAnsi="Arial" w:cs="Arial"/>
                  <w:sz w:val="20"/>
                  <w:szCs w:val="20"/>
                </w:rPr>
                <w:instrText xml:space="preserve"> HYPERLINK "</w:instrText>
              </w:r>
            </w:ins>
            <w:ins w:id="78" w:author="user" w:date="2021-02-09T12:31:00Z">
              <w:r w:rsidR="00716C74">
                <w:rPr>
                  <w:rFonts w:ascii="Arial" w:hAnsi="Arial" w:cs="Arial"/>
                  <w:sz w:val="20"/>
                  <w:szCs w:val="20"/>
                </w:rPr>
                <w:instrText>https://www.mpsr.sk/schema-minimalnej-pomoci-na-podporu-mikro-a-malych-podnikov-schema-pomoci-de-minimis/1329-67-1329-13632/</w:instrText>
              </w:r>
            </w:ins>
            <w:ins w:id="79" w:author="user" w:date="2021-02-09T16:53:00Z">
              <w:r w:rsidR="00716C74">
                <w:rPr>
                  <w:rFonts w:ascii="Arial" w:hAnsi="Arial" w:cs="Arial"/>
                  <w:sz w:val="20"/>
                  <w:szCs w:val="20"/>
                </w:rPr>
                <w:instrText xml:space="preserve">" </w:instrText>
              </w:r>
              <w:r w:rsidR="00716C74">
                <w:rPr>
                  <w:rFonts w:ascii="Arial" w:hAnsi="Arial" w:cs="Arial"/>
                  <w:sz w:val="20"/>
                  <w:szCs w:val="20"/>
                </w:rPr>
                <w:fldChar w:fldCharType="separate"/>
              </w:r>
            </w:ins>
            <w:ins w:id="80" w:author="user" w:date="2021-02-09T12:31:00Z">
              <w:r w:rsidR="00716C74" w:rsidRPr="008109A5">
                <w:rPr>
                  <w:rStyle w:val="Hypertextovprepojenie"/>
                  <w:rFonts w:cs="Arial"/>
                  <w:sz w:val="20"/>
                  <w:szCs w:val="20"/>
                </w:rPr>
                <w:t>https://www.mpsr.sk/schema-minimalnej-pomoci-na-podporu-mikro-a-malych-podnikov-schema-pomoci-de-minimis/1329-67-1329-13632/</w:t>
              </w:r>
            </w:ins>
            <w:ins w:id="81" w:author="user" w:date="2021-02-09T16:53:00Z">
              <w:r w:rsidR="00716C74">
                <w:rPr>
                  <w:rFonts w:ascii="Arial" w:hAnsi="Arial" w:cs="Arial"/>
                  <w:sz w:val="20"/>
                  <w:szCs w:val="20"/>
                </w:rPr>
                <w:fldChar w:fldCharType="end"/>
              </w:r>
            </w:ins>
            <w:ins w:id="82" w:author="user" w:date="2021-02-09T16:52:00Z">
              <w:r w:rsidR="00716C74">
                <w:rPr>
                  <w:rFonts w:ascii="Arial" w:hAnsi="Arial" w:cs="Arial"/>
                  <w:sz w:val="20"/>
                  <w:szCs w:val="20"/>
                </w:rPr>
                <w:t xml:space="preserve"> </w:t>
              </w:r>
            </w:ins>
            <w:ins w:id="83" w:author="user" w:date="2021-02-09T16:53:00Z">
              <w:r w:rsidR="00716C74">
                <w:rPr>
                  <w:rFonts w:ascii="Arial" w:hAnsi="Arial" w:cs="Arial"/>
                  <w:sz w:val="20"/>
                  <w:szCs w:val="20"/>
                </w:rPr>
                <w:t xml:space="preserve"> </w:t>
              </w:r>
            </w:ins>
            <w:del w:id="84" w:author="user" w:date="2021-02-09T12:31:00Z">
              <w:r w:rsidR="00BF5C5B" w:rsidDel="009A4AFC">
                <w:fldChar w:fldCharType="begin"/>
              </w:r>
              <w:r w:rsidR="00BF5C5B" w:rsidDel="009A4AFC">
                <w:delInstrText xml:space="preserve"> HYPERLINK "http://www.mpsr.sk/download.php?fID=16317" </w:delInstrText>
              </w:r>
              <w:r w:rsidR="00BF5C5B" w:rsidDel="009A4AFC">
                <w:fldChar w:fldCharType="separate"/>
              </w:r>
              <w:r w:rsidRPr="00804E84" w:rsidDel="009A4AFC">
                <w:rPr>
                  <w:rStyle w:val="Hypertextovprepojenie"/>
                  <w:rFonts w:cs="Arial"/>
                  <w:bCs/>
                  <w:sz w:val="20"/>
                  <w:szCs w:val="20"/>
                </w:rPr>
                <w:delText>http://www.mpsr.sk/download.php?fID=16317</w:delText>
              </w:r>
              <w:r w:rsidR="00BF5C5B" w:rsidDel="009A4AFC">
                <w:rPr>
                  <w:rStyle w:val="Hypertextovprepojenie"/>
                  <w:rFonts w:cs="Arial"/>
                  <w:bCs/>
                  <w:sz w:val="20"/>
                  <w:szCs w:val="20"/>
                </w:rPr>
                <w:fldChar w:fldCharType="end"/>
              </w:r>
            </w:del>
            <w:r>
              <w:rPr>
                <w:rFonts w:ascii="Arial" w:hAnsi="Arial" w:cs="Arial"/>
                <w:bCs/>
                <w:sz w:val="20"/>
                <w:szCs w:val="20"/>
              </w:rPr>
              <w:t>.</w:t>
            </w:r>
          </w:p>
          <w:p w14:paraId="0BCF2B9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25C83DE3"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0DFAF4E0"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6F90ECD2"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5DA1E04"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3BBE3E52"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0C69927B"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49251F1F"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3027C912"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01598518"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62539D1E" w14:textId="77777777"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3CBF78F8"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189084B5"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7B3FD995"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5B8B346B"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0666E07D"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5"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7FFB12E7" w14:textId="77777777" w:rsidTr="00687273">
        <w:trPr>
          <w:trHeight w:val="287"/>
        </w:trPr>
        <w:tc>
          <w:tcPr>
            <w:tcW w:w="9776" w:type="dxa"/>
            <w:shd w:val="clear" w:color="auto" w:fill="F2F2F2" w:themeFill="background1" w:themeFillShade="F2"/>
            <w:vAlign w:val="center"/>
          </w:tcPr>
          <w:p w14:paraId="3BA33A2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17520328" w14:textId="77777777" w:rsidTr="00687273">
        <w:tc>
          <w:tcPr>
            <w:tcW w:w="9776" w:type="dxa"/>
            <w:shd w:val="clear" w:color="auto" w:fill="auto"/>
          </w:tcPr>
          <w:p w14:paraId="5E112A37"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38D7B6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75C3650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64076BC6"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BBE679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Nevyžaduje sa</w:t>
            </w:r>
            <w:r>
              <w:rPr>
                <w:rFonts w:ascii="Arial" w:hAnsi="Arial" w:cs="Arial"/>
                <w:bCs/>
                <w:sz w:val="20"/>
                <w:szCs w:val="20"/>
              </w:rPr>
              <w:t>.</w:t>
            </w:r>
          </w:p>
          <w:p w14:paraId="2299E653"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0525D466" w14:textId="77777777" w:rsidR="00997F82" w:rsidRPr="00971A5F" w:rsidRDefault="00997F82" w:rsidP="009A4AFC">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85" w:author="user" w:date="2021-02-09T12:31:00Z">
              <w:r w:rsidR="009A4AFC">
                <w:fldChar w:fldCharType="begin"/>
              </w:r>
              <w:r w:rsidR="009A4AFC">
                <w:instrText xml:space="preserve"> HYPERLINK "https://www.ip.gov.sk/app/registerNZ/" </w:instrText>
              </w:r>
              <w:r w:rsidR="009A4AFC">
                <w:fldChar w:fldCharType="separate"/>
              </w:r>
              <w:r w:rsidR="009A4AFC">
                <w:rPr>
                  <w:rStyle w:val="Hypertextovprepojenie"/>
                </w:rPr>
                <w:t>https://www.ip.gov.sk/app/registerNZ/</w:t>
              </w:r>
              <w:r w:rsidR="009A4AFC">
                <w:fldChar w:fldCharType="end"/>
              </w:r>
            </w:ins>
            <w:del w:id="86" w:author="user" w:date="2021-02-09T12:32:00Z">
              <w:r w:rsidR="00BF5C5B" w:rsidDel="009A4AFC">
                <w:fldChar w:fldCharType="begin"/>
              </w:r>
              <w:r w:rsidR="00BF5C5B" w:rsidDel="009A4AFC">
                <w:delInstrText xml:space="preserve"> HYPERLINK "http://reg.ip.gov.sk/register/" </w:delInstrText>
              </w:r>
              <w:r w:rsidR="00BF5C5B" w:rsidDel="009A4AFC">
                <w:fldChar w:fldCharType="separate"/>
              </w:r>
              <w:r w:rsidRPr="000A0315" w:rsidDel="009A4AFC">
                <w:rPr>
                  <w:rStyle w:val="Hypertextovprepojenie"/>
                  <w:rFonts w:cs="Arial"/>
                  <w:bCs/>
                  <w:sz w:val="20"/>
                  <w:szCs w:val="20"/>
                </w:rPr>
                <w:delText>http://reg.ip.gov.sk/register/</w:delText>
              </w:r>
              <w:r w:rsidR="00BF5C5B" w:rsidDel="009A4AFC">
                <w:rPr>
                  <w:rStyle w:val="Hypertextovprepojenie"/>
                  <w:rFonts w:cs="Arial"/>
                  <w:bCs/>
                  <w:sz w:val="20"/>
                  <w:szCs w:val="20"/>
                </w:rPr>
                <w:fldChar w:fldCharType="end"/>
              </w:r>
            </w:del>
            <w:ins w:id="87" w:author="user" w:date="2021-02-09T12:32:00Z">
              <w:r w:rsidR="009A4AFC">
                <w:rPr>
                  <w:rStyle w:val="Hypertextovprepojenie"/>
                  <w:rFonts w:cs="Arial"/>
                  <w:bCs/>
                  <w:sz w:val="20"/>
                  <w:szCs w:val="20"/>
                </w:rPr>
                <w:t>.</w:t>
              </w:r>
            </w:ins>
            <w:r>
              <w:rPr>
                <w:rFonts w:ascii="Arial" w:hAnsi="Arial" w:cs="Arial"/>
                <w:bCs/>
                <w:sz w:val="20"/>
                <w:szCs w:val="20"/>
              </w:rPr>
              <w:t xml:space="preserve"> </w:t>
            </w:r>
            <w:hyperlink w:history="1"/>
          </w:p>
        </w:tc>
      </w:tr>
      <w:tr w:rsidR="00997F82" w:rsidRPr="0069258C" w14:paraId="50B3D9D4" w14:textId="77777777" w:rsidTr="00687273">
        <w:trPr>
          <w:trHeight w:val="287"/>
        </w:trPr>
        <w:tc>
          <w:tcPr>
            <w:tcW w:w="9776" w:type="dxa"/>
            <w:shd w:val="clear" w:color="auto" w:fill="F2F2F2" w:themeFill="background1" w:themeFillShade="F2"/>
            <w:vAlign w:val="center"/>
          </w:tcPr>
          <w:p w14:paraId="404FCE8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E39ACEC" w14:textId="77777777" w:rsidTr="00687273">
        <w:tc>
          <w:tcPr>
            <w:tcW w:w="9776" w:type="dxa"/>
            <w:shd w:val="clear" w:color="auto" w:fill="auto"/>
          </w:tcPr>
          <w:p w14:paraId="1EB8755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257AE7A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771578A2"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0DC1DAF0"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60F8D4D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450B44E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C5E4BB8"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6"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288BC5D6"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15315D1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21CDE81F"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734EA4C8"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2B147D5A"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4C19A05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del w:id="88" w:author="user" w:date="2021-02-09T12:32:00Z">
              <w:r w:rsidDel="009A4AFC">
                <w:rPr>
                  <w:rFonts w:ascii="Arial" w:hAnsi="Arial" w:cs="Arial"/>
                  <w:bCs/>
                  <w:sz w:val="20"/>
                  <w:szCs w:val="20"/>
                </w:rPr>
                <w:delText>e</w:delText>
              </w:r>
            </w:del>
            <w:ins w:id="89" w:author="user" w:date="2021-02-09T12:32:00Z">
              <w:r w:rsidR="009A4AFC">
                <w:rPr>
                  <w:rFonts w:ascii="Arial" w:hAnsi="Arial" w:cs="Arial"/>
                  <w:bCs/>
                  <w:sz w:val="20"/>
                  <w:szCs w:val="20"/>
                </w:rPr>
                <w:t>a</w:t>
              </w:r>
            </w:ins>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0E29F23F"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7A3F01EC" w14:textId="77777777" w:rsidR="00997F82" w:rsidRPr="00D3520C" w:rsidRDefault="00997F82" w:rsidP="009A4AFC">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del w:id="90" w:author="user" w:date="2021-02-09T12:32:00Z">
              <w:r w:rsidDel="009A4AFC">
                <w:rPr>
                  <w:rFonts w:ascii="Arial" w:hAnsi="Arial" w:cs="Arial"/>
                  <w:bCs/>
                  <w:sz w:val="20"/>
                  <w:szCs w:val="20"/>
                </w:rPr>
                <w:delText>e</w:delText>
              </w:r>
            </w:del>
            <w:ins w:id="91" w:author="user" w:date="2021-02-09T12:32:00Z">
              <w:r w:rsidR="009A4AFC">
                <w:rPr>
                  <w:rFonts w:ascii="Arial" w:hAnsi="Arial" w:cs="Arial"/>
                  <w:bCs/>
                  <w:sz w:val="20"/>
                  <w:szCs w:val="20"/>
                </w:rPr>
                <w:t>a</w:t>
              </w:r>
            </w:ins>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del w:id="92" w:author="user" w:date="2021-02-09T12:33:00Z">
              <w:r w:rsidDel="009A4AFC">
                <w:rPr>
                  <w:rFonts w:ascii="Arial" w:hAnsi="Arial" w:cs="Arial"/>
                  <w:bCs/>
                  <w:sz w:val="20"/>
                  <w:szCs w:val="20"/>
                </w:rPr>
                <w:delText>e</w:delText>
              </w:r>
            </w:del>
            <w:ins w:id="93" w:author="user" w:date="2021-02-09T12:33:00Z">
              <w:r w:rsidR="009A4AFC">
                <w:rPr>
                  <w:rFonts w:ascii="Arial" w:hAnsi="Arial" w:cs="Arial"/>
                  <w:bCs/>
                  <w:sz w:val="20"/>
                  <w:szCs w:val="20"/>
                </w:rPr>
                <w:t>a</w:t>
              </w:r>
            </w:ins>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0BCC29C3" w14:textId="77777777" w:rsidTr="00687273">
        <w:trPr>
          <w:trHeight w:val="287"/>
        </w:trPr>
        <w:tc>
          <w:tcPr>
            <w:tcW w:w="9776" w:type="dxa"/>
            <w:shd w:val="clear" w:color="auto" w:fill="F2F2F2" w:themeFill="background1" w:themeFillShade="F2"/>
            <w:vAlign w:val="center"/>
          </w:tcPr>
          <w:p w14:paraId="65ABD30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4" w:name="_Ref498795443"/>
            <w:r w:rsidRPr="002451DC">
              <w:rPr>
                <w:rFonts w:ascii="Arial" w:hAnsi="Arial" w:cs="Arial"/>
                <w:b/>
                <w:sz w:val="20"/>
                <w:szCs w:val="20"/>
              </w:rPr>
              <w:t>Podmienka mať povolenia na realizáciu aktivít projektu</w:t>
            </w:r>
            <w:bookmarkEnd w:id="94"/>
          </w:p>
        </w:tc>
      </w:tr>
      <w:tr w:rsidR="00997F82" w:rsidRPr="006A79F0" w14:paraId="5F8AE96F" w14:textId="77777777" w:rsidTr="00687273">
        <w:tc>
          <w:tcPr>
            <w:tcW w:w="9776" w:type="dxa"/>
            <w:shd w:val="clear" w:color="auto" w:fill="auto"/>
          </w:tcPr>
          <w:p w14:paraId="326ACC5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62F2AA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1A8365B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DE0ECCD"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78E94278"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lastRenderedPageBreak/>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27A7F92B"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720EBEF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AC0C320"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100A81DD"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7E24A996"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6F2A3099"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0563CE55" w14:textId="77777777" w:rsidTr="00687273">
        <w:trPr>
          <w:trHeight w:val="287"/>
        </w:trPr>
        <w:tc>
          <w:tcPr>
            <w:tcW w:w="9776" w:type="dxa"/>
            <w:shd w:val="clear" w:color="auto" w:fill="F2F2F2" w:themeFill="background1" w:themeFillShade="F2"/>
            <w:vAlign w:val="center"/>
          </w:tcPr>
          <w:p w14:paraId="40973F4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B0CAC43" w14:textId="77777777" w:rsidTr="00687273">
        <w:tc>
          <w:tcPr>
            <w:tcW w:w="9776" w:type="dxa"/>
            <w:shd w:val="clear" w:color="auto" w:fill="auto"/>
          </w:tcPr>
          <w:p w14:paraId="60EF3B30"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54BE9600"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2E8D579E"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7F670529"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del w:id="95" w:author="user" w:date="2021-02-09T16:55:00Z">
              <w:r w:rsidR="00174AF7" w:rsidDel="00716C74">
                <w:rPr>
                  <w:rFonts w:ascii="Arial" w:hAnsi="Arial" w:cs="Arial"/>
                  <w:sz w:val="20"/>
                  <w:szCs w:val="20"/>
                  <w:lang w:eastAsia="en-US"/>
                </w:rPr>
                <w:delText xml:space="preserve"> </w:delText>
              </w:r>
              <w:r w:rsidR="00174AF7" w:rsidRPr="007D7A9E" w:rsidDel="00716C74">
                <w:rPr>
                  <w:rFonts w:ascii="Arial" w:hAnsi="Arial" w:cs="Arial"/>
                  <w:sz w:val="20"/>
                  <w:szCs w:val="20"/>
                  <w:lang w:eastAsia="en-US"/>
                </w:rPr>
                <w:delText>1</w:delText>
              </w:r>
              <w:r w:rsidR="007D7A9E" w:rsidRPr="007D7A9E" w:rsidDel="00716C74">
                <w:rPr>
                  <w:rFonts w:ascii="Arial" w:hAnsi="Arial" w:cs="Arial"/>
                  <w:sz w:val="20"/>
                  <w:szCs w:val="20"/>
                  <w:lang w:eastAsia="en-US"/>
                </w:rPr>
                <w:delText>5</w:delText>
              </w:r>
            </w:del>
            <w:ins w:id="96" w:author="user" w:date="2021-02-09T16:55:00Z">
              <w:r w:rsidR="00716C74">
                <w:rPr>
                  <w:rFonts w:ascii="Arial" w:hAnsi="Arial" w:cs="Arial"/>
                  <w:sz w:val="20"/>
                  <w:szCs w:val="20"/>
                  <w:lang w:eastAsia="en-US"/>
                </w:rPr>
                <w:t>14</w:t>
              </w:r>
            </w:ins>
            <w:r w:rsidRPr="00003CBA">
              <w:rPr>
                <w:rFonts w:ascii="Arial" w:hAnsi="Arial" w:cs="Arial"/>
                <w:sz w:val="20"/>
                <w:szCs w:val="20"/>
                <w:lang w:eastAsia="en-US"/>
              </w:rPr>
              <w:t>.</w:t>
            </w:r>
          </w:p>
          <w:p w14:paraId="2E3E0203"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1BDFFA58"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7A93BFDB"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1134361D"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3FC7A8F3" w14:textId="77777777" w:rsidTr="00687273">
        <w:trPr>
          <w:trHeight w:val="287"/>
        </w:trPr>
        <w:tc>
          <w:tcPr>
            <w:tcW w:w="9776" w:type="dxa"/>
            <w:shd w:val="clear" w:color="auto" w:fill="F2F2F2" w:themeFill="background1" w:themeFillShade="F2"/>
            <w:vAlign w:val="center"/>
          </w:tcPr>
          <w:p w14:paraId="503942E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7" w:name="_Ref498785182"/>
            <w:r w:rsidRPr="00A268F6">
              <w:rPr>
                <w:rFonts w:ascii="Arial" w:hAnsi="Arial" w:cs="Arial"/>
                <w:b/>
                <w:sz w:val="20"/>
                <w:szCs w:val="20"/>
              </w:rPr>
              <w:t>Maximálna a minimálna výška príspevku</w:t>
            </w:r>
            <w:bookmarkEnd w:id="97"/>
          </w:p>
        </w:tc>
      </w:tr>
      <w:tr w:rsidR="00997F82" w:rsidRPr="006A79F0" w14:paraId="6E4FDD4B" w14:textId="77777777" w:rsidTr="00687273">
        <w:tc>
          <w:tcPr>
            <w:tcW w:w="9776" w:type="dxa"/>
            <w:shd w:val="clear" w:color="auto" w:fill="auto"/>
          </w:tcPr>
          <w:p w14:paraId="69A94BBD"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ECB8D38"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17D58">
              <w:rPr>
                <w:rFonts w:ascii="Arial" w:hAnsi="Arial" w:cs="Arial"/>
                <w:bCs/>
                <w:sz w:val="20"/>
                <w:szCs w:val="20"/>
              </w:rPr>
              <w:t xml:space="preserve">10 000,00 </w:t>
            </w:r>
            <w:r>
              <w:rPr>
                <w:rFonts w:ascii="Arial" w:hAnsi="Arial" w:cs="Arial"/>
                <w:bCs/>
                <w:sz w:val="20"/>
                <w:szCs w:val="20"/>
              </w:rPr>
              <w:t>EUR</w:t>
            </w:r>
          </w:p>
          <w:p w14:paraId="01F564FB"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17D58">
              <w:rPr>
                <w:rFonts w:ascii="Arial" w:hAnsi="Arial" w:cs="Arial"/>
                <w:bCs/>
                <w:sz w:val="20"/>
                <w:szCs w:val="20"/>
              </w:rPr>
              <w:t>50 000,00</w:t>
            </w:r>
            <w:r>
              <w:rPr>
                <w:rFonts w:ascii="Arial" w:hAnsi="Arial" w:cs="Arial"/>
                <w:bCs/>
                <w:sz w:val="20"/>
                <w:szCs w:val="20"/>
              </w:rPr>
              <w:t xml:space="preserve"> EUR </w:t>
            </w:r>
          </w:p>
          <w:p w14:paraId="3E2F972C"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42C75059"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73623D3F"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minimis poskytnutá príjemcovi pomoci vykonávajúcemu cestnú nákladnú </w:t>
            </w:r>
            <w:r w:rsidRPr="006D5385">
              <w:rPr>
                <w:rFonts w:ascii="Arial" w:hAnsi="Arial" w:cs="Arial"/>
                <w:bCs/>
                <w:sz w:val="20"/>
                <w:szCs w:val="20"/>
              </w:rPr>
              <w:lastRenderedPageBreak/>
              <w:t>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1AD48EB4"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677349C2"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4CE1846C" w14:textId="77777777"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w:t>
            </w:r>
            <w:r w:rsidR="00463019">
              <w:rPr>
                <w:rFonts w:ascii="Arial" w:hAnsi="Arial" w:cs="Arial"/>
                <w:b/>
                <w:bCs/>
                <w:sz w:val="20"/>
                <w:szCs w:val="20"/>
              </w:rPr>
              <w:t xml:space="preserve"> 5</w:t>
            </w:r>
            <w:r w:rsidR="00DA711E">
              <w:rPr>
                <w:rFonts w:ascii="Arial" w:hAnsi="Arial" w:cs="Arial"/>
                <w:b/>
                <w:bCs/>
                <w:sz w:val="20"/>
                <w:szCs w:val="20"/>
              </w:rPr>
              <w:t xml:space="preserve">0 000 </w:t>
            </w:r>
            <w:r w:rsidRPr="0095661C">
              <w:rPr>
                <w:rFonts w:ascii="Arial" w:hAnsi="Arial" w:cs="Arial"/>
                <w:b/>
                <w:bCs/>
                <w:sz w:val="20"/>
                <w:szCs w:val="20"/>
              </w:rPr>
              <w:t>EUR.</w:t>
            </w:r>
          </w:p>
          <w:p w14:paraId="02A20120"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1C11CC98"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71E29DE3"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1DD006ED"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50A67682"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1D2CD9"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34E4F96" w14:textId="77777777"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013119F5" w14:textId="77777777" w:rsidTr="00687273">
        <w:trPr>
          <w:trHeight w:val="287"/>
        </w:trPr>
        <w:tc>
          <w:tcPr>
            <w:tcW w:w="9776" w:type="dxa"/>
            <w:shd w:val="clear" w:color="auto" w:fill="F2F2F2" w:themeFill="background1" w:themeFillShade="F2"/>
            <w:vAlign w:val="center"/>
          </w:tcPr>
          <w:p w14:paraId="08E9821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44E37FE0" w14:textId="77777777" w:rsidTr="00687273">
        <w:tc>
          <w:tcPr>
            <w:tcW w:w="9776" w:type="dxa"/>
            <w:shd w:val="clear" w:color="auto" w:fill="auto"/>
          </w:tcPr>
          <w:p w14:paraId="53BD7ECE"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7B68486" w14:textId="77777777" w:rsidR="009A4AFC" w:rsidRDefault="00997F82" w:rsidP="009A4AFC">
            <w:pPr>
              <w:spacing w:after="0" w:line="240" w:lineRule="auto"/>
              <w:rPr>
                <w:ins w:id="98" w:author="user" w:date="2021-02-09T12:35:00Z"/>
                <w:rFonts w:eastAsiaTheme="minorHAnsi" w:cs="Times New Roman"/>
                <w:szCs w:val="24"/>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99" w:author="user" w:date="2021-02-09T12:35:00Z">
              <w:r w:rsidR="009A4AFC">
                <w:rPr>
                  <w:rFonts w:ascii="Arial" w:hAnsi="Arial" w:cs="Arial"/>
                  <w:bCs/>
                  <w:sz w:val="20"/>
                  <w:szCs w:val="20"/>
                </w:rPr>
                <w:t xml:space="preserve"> Zároveň je žiadateľ povinný zrealizovať hlavnú aktivitu projektu najneskôr do 30.6.2023.</w:t>
              </w:r>
              <w:r w:rsidR="009A4AFC">
                <w:rPr>
                  <w:rStyle w:val="Odkaznapoznmkupodiarou"/>
                  <w:rFonts w:ascii="Arial" w:hAnsi="Arial" w:cs="Arial"/>
                  <w:bCs/>
                  <w:sz w:val="20"/>
                  <w:szCs w:val="20"/>
                </w:rPr>
                <w:footnoteReference w:id="3"/>
              </w:r>
              <w:r w:rsidR="009A4AFC">
                <w:rPr>
                  <w:rFonts w:eastAsiaTheme="minorHAnsi" w:cs="Times New Roman"/>
                  <w:szCs w:val="24"/>
                </w:rPr>
                <w:t xml:space="preserve"> </w:t>
              </w:r>
            </w:ins>
          </w:p>
          <w:p w14:paraId="2006C5E6"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p>
          <w:p w14:paraId="3EE2CB64"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1DA1961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10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del w:id="107" w:author="user" w:date="2021-02-09T12:35:00Z">
              <w:r w:rsidRPr="009771B1" w:rsidDel="009A4AFC">
                <w:rPr>
                  <w:rFonts w:ascii="Arial" w:hAnsi="Arial" w:cs="Arial"/>
                  <w:bCs/>
                  <w:sz w:val="20"/>
                  <w:szCs w:val="20"/>
                </w:rPr>
                <w:delText>.</w:delText>
              </w:r>
            </w:del>
            <w:ins w:id="108" w:author="user" w:date="2021-02-09T12:35:00Z">
              <w:r w:rsidR="009A4AFC">
                <w:rPr>
                  <w:rFonts w:ascii="Arial" w:hAnsi="Arial" w:cs="Arial"/>
                  <w:bCs/>
                  <w:sz w:val="20"/>
                  <w:szCs w:val="20"/>
                </w:rPr>
                <w:t xml:space="preserve"> a zároveň najneskôr do 30.6.2023.</w:t>
              </w:r>
            </w:ins>
          </w:p>
          <w:bookmarkEnd w:id="106"/>
          <w:p w14:paraId="5B06E2BD"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32356153"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2883C4B1" w14:textId="77777777" w:rsidTr="00687273">
        <w:trPr>
          <w:trHeight w:val="287"/>
        </w:trPr>
        <w:tc>
          <w:tcPr>
            <w:tcW w:w="9776" w:type="dxa"/>
            <w:shd w:val="clear" w:color="auto" w:fill="F2F2F2" w:themeFill="background1" w:themeFillShade="F2"/>
            <w:vAlign w:val="center"/>
          </w:tcPr>
          <w:p w14:paraId="66AD7C3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4372D89" w14:textId="77777777" w:rsidTr="00687273">
        <w:tc>
          <w:tcPr>
            <w:tcW w:w="9776" w:type="dxa"/>
            <w:tcBorders>
              <w:bottom w:val="single" w:sz="4" w:space="0" w:color="auto"/>
            </w:tcBorders>
            <w:shd w:val="clear" w:color="auto" w:fill="auto"/>
          </w:tcPr>
          <w:p w14:paraId="621D8B4C"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275CA0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 xml:space="preserve">Žiadateľ je povinný kvantifikovať prostredníctvom povinných merateľných ukazovateľov, čo bude dosiahnuté realizáciou aktivít projektu. Zoznam povinných merateľných ukazovateľov, vrátane merateľných </w:t>
            </w:r>
            <w:r w:rsidRPr="000E017D">
              <w:rPr>
                <w:rFonts w:ascii="Arial" w:hAnsi="Arial" w:cs="Arial"/>
                <w:bCs/>
                <w:sz w:val="20"/>
                <w:szCs w:val="20"/>
              </w:rPr>
              <w:lastRenderedPageBreak/>
              <w:t>ukazovateľov relevantných k HP tvorí prílohu č. 3 výzvy.</w:t>
            </w:r>
          </w:p>
          <w:p w14:paraId="1BD3A20B"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20FC486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971768D"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0DDB35F"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395562EC" w14:textId="77777777" w:rsidTr="00687273">
        <w:tc>
          <w:tcPr>
            <w:tcW w:w="9776" w:type="dxa"/>
            <w:shd w:val="clear" w:color="auto" w:fill="F2F2F2" w:themeFill="background1" w:themeFillShade="F2"/>
          </w:tcPr>
          <w:p w14:paraId="43DABB6F"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7847A04F" w14:textId="77777777" w:rsidTr="00687273">
        <w:tc>
          <w:tcPr>
            <w:tcW w:w="9776" w:type="dxa"/>
            <w:tcBorders>
              <w:bottom w:val="single" w:sz="4" w:space="0" w:color="auto"/>
            </w:tcBorders>
            <w:shd w:val="clear" w:color="auto" w:fill="auto"/>
          </w:tcPr>
          <w:p w14:paraId="1BC0CA28"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E1832E0"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1164AD1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E52276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10BE432F"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E240E5B"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50567BB4" w14:textId="77777777" w:rsidTr="00687273">
        <w:tc>
          <w:tcPr>
            <w:tcW w:w="9776" w:type="dxa"/>
            <w:shd w:val="clear" w:color="auto" w:fill="F2F2F2" w:themeFill="background1" w:themeFillShade="F2"/>
          </w:tcPr>
          <w:p w14:paraId="6EDDDC3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2439D0C1" w14:textId="77777777" w:rsidTr="00687273">
        <w:tc>
          <w:tcPr>
            <w:tcW w:w="9776" w:type="dxa"/>
            <w:shd w:val="clear" w:color="auto" w:fill="auto"/>
          </w:tcPr>
          <w:p w14:paraId="20D4921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5F647B1"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24290D05"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5E549BD"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84AB817"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58541CB"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590A44F1"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7D034845" w14:textId="77777777" w:rsidTr="004461E5">
        <w:tc>
          <w:tcPr>
            <w:tcW w:w="9810" w:type="dxa"/>
            <w:shd w:val="clear" w:color="auto" w:fill="9CC2E5" w:themeFill="accent1" w:themeFillTint="99"/>
          </w:tcPr>
          <w:p w14:paraId="7A03C0AB"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01F86B7E" w14:textId="77777777" w:rsidR="00997F82" w:rsidRDefault="00997F82" w:rsidP="00374B3F">
      <w:pPr>
        <w:spacing w:before="120" w:after="120" w:line="240" w:lineRule="auto"/>
        <w:ind w:right="-142"/>
        <w:jc w:val="both"/>
        <w:rPr>
          <w:rFonts w:ascii="Arial" w:hAnsi="Arial" w:cs="Arial"/>
          <w:bCs/>
          <w:sz w:val="20"/>
          <w:szCs w:val="20"/>
          <w:u w:val="single"/>
        </w:rPr>
      </w:pPr>
      <w:bookmarkStart w:id="10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w:t>
      </w:r>
      <w:del w:id="110" w:author="user" w:date="2021-02-09T12:38:00Z">
        <w:r w:rsidDel="008A76D8">
          <w:rPr>
            <w:rFonts w:ascii="Arial" w:hAnsi="Arial" w:cs="Arial"/>
            <w:bCs/>
            <w:sz w:val="20"/>
            <w:szCs w:val="20"/>
            <w:u w:val="single"/>
          </w:rPr>
          <w:delText>e</w:delText>
        </w:r>
      </w:del>
      <w:r>
        <w:rPr>
          <w:rFonts w:ascii="Arial" w:hAnsi="Arial" w:cs="Arial"/>
          <w:bCs/>
          <w:sz w:val="20"/>
          <w:szCs w:val="20"/>
          <w:u w:val="single"/>
        </w:rPr>
        <w:t xml:space="preserve"> je potrebné zachovať aj</w:t>
      </w:r>
      <w:del w:id="111" w:author="user" w:date="2021-02-09T12:38:00Z">
        <w:r w:rsidDel="008A76D8">
          <w:rPr>
            <w:rFonts w:ascii="Arial" w:hAnsi="Arial" w:cs="Arial"/>
            <w:bCs/>
            <w:sz w:val="20"/>
            <w:szCs w:val="20"/>
            <w:u w:val="single"/>
          </w:rPr>
          <w:delText xml:space="preserve"> V</w:delText>
        </w:r>
      </w:del>
      <w:ins w:id="112" w:author="user" w:date="2021-02-09T12:38:00Z">
        <w:r w:rsidR="008A76D8">
          <w:rPr>
            <w:rFonts w:ascii="Arial" w:hAnsi="Arial" w:cs="Arial"/>
            <w:bCs/>
            <w:sz w:val="20"/>
            <w:szCs w:val="20"/>
            <w:u w:val="single"/>
          </w:rPr>
          <w:t>v</w:t>
        </w:r>
      </w:ins>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32406DF5"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109"/>
    <w:p w14:paraId="6CC717C9"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6B69A81D" w14:textId="77777777" w:rsidTr="004461E5">
        <w:trPr>
          <w:trHeight w:val="287"/>
        </w:trPr>
        <w:tc>
          <w:tcPr>
            <w:tcW w:w="9776" w:type="dxa"/>
            <w:shd w:val="clear" w:color="auto" w:fill="F2F2F2" w:themeFill="background1" w:themeFillShade="F2"/>
            <w:vAlign w:val="center"/>
          </w:tcPr>
          <w:p w14:paraId="2CE86B50"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4FF8F94F" w14:textId="77777777" w:rsidTr="004461E5">
        <w:tc>
          <w:tcPr>
            <w:tcW w:w="9776" w:type="dxa"/>
            <w:tcBorders>
              <w:bottom w:val="single" w:sz="4" w:space="0" w:color="auto"/>
            </w:tcBorders>
            <w:shd w:val="clear" w:color="auto" w:fill="auto"/>
          </w:tcPr>
          <w:p w14:paraId="4F63486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F17D58">
              <w:rPr>
                <w:rFonts w:ascii="Arial" w:hAnsi="Arial" w:cs="Arial"/>
                <w:bCs/>
                <w:sz w:val="20"/>
                <w:szCs w:val="20"/>
              </w:rPr>
              <w:t xml:space="preserve">. </w:t>
            </w:r>
          </w:p>
          <w:p w14:paraId="2EDCCE84"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7EB5B8B"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4B23C92C"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36E9897B"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84C0E1F"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58C69E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56B46836"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20EB0D6"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8A2FE0C"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01D70AC9" w14:textId="77777777" w:rsidTr="004461E5">
        <w:tblPrEx>
          <w:tblCellMar>
            <w:left w:w="108" w:type="dxa"/>
            <w:right w:w="108" w:type="dxa"/>
          </w:tblCellMar>
        </w:tblPrEx>
        <w:trPr>
          <w:trHeight w:val="287"/>
        </w:trPr>
        <w:tc>
          <w:tcPr>
            <w:tcW w:w="9776" w:type="dxa"/>
            <w:shd w:val="clear" w:color="auto" w:fill="F2F2F2" w:themeFill="background1" w:themeFillShade="F2"/>
          </w:tcPr>
          <w:p w14:paraId="1D813B92"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66070889" w14:textId="77777777" w:rsidTr="004461E5">
        <w:tblPrEx>
          <w:tblCellMar>
            <w:left w:w="108" w:type="dxa"/>
            <w:right w:w="108" w:type="dxa"/>
          </w:tblCellMar>
        </w:tblPrEx>
        <w:tc>
          <w:tcPr>
            <w:tcW w:w="9776" w:type="dxa"/>
            <w:tcBorders>
              <w:bottom w:val="single" w:sz="4" w:space="0" w:color="auto"/>
            </w:tcBorders>
          </w:tcPr>
          <w:p w14:paraId="31C58415"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0168E2EA"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FD5E7DA"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3C2C5C8E"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ins w:id="113" w:author="user" w:date="2021-02-09T12:39:00Z">
              <w:r w:rsidR="008A76D8">
                <w:rPr>
                  <w:rFonts w:ascii="Arial" w:hAnsi="Arial" w:cs="Arial"/>
                  <w:bCs/>
                  <w:sz w:val="20"/>
                  <w:szCs w:val="20"/>
                </w:rPr>
                <w:t xml:space="preserve"> zákona č. 595/2003 o dani z príjmov</w:t>
              </w:r>
            </w:ins>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0CE78812"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295BD97B"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43B30D57"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7138B49" w14:textId="77777777" w:rsidR="00997F82" w:rsidRDefault="00997F82" w:rsidP="00066F24">
            <w:pPr>
              <w:spacing w:after="120" w:line="240" w:lineRule="auto"/>
              <w:ind w:left="85" w:right="85"/>
              <w:jc w:val="both"/>
              <w:rPr>
                <w:ins w:id="114" w:author="user" w:date="2021-02-09T12:39:00Z"/>
                <w:rFonts w:ascii="Arial" w:hAnsi="Arial" w:cs="Arial"/>
                <w:bCs/>
                <w:sz w:val="20"/>
                <w:szCs w:val="20"/>
              </w:rPr>
            </w:pPr>
            <w:r w:rsidRPr="002C3A60">
              <w:rPr>
                <w:rFonts w:ascii="Arial" w:hAnsi="Arial" w:cs="Arial"/>
                <w:bCs/>
                <w:sz w:val="20"/>
                <w:szCs w:val="20"/>
              </w:rPr>
              <w:t>Elektronická: Sken (vo formáte .pdf) na CD/DVD</w:t>
            </w:r>
          </w:p>
          <w:p w14:paraId="53D350B3" w14:textId="77777777" w:rsidR="008A76D8" w:rsidRDefault="008A76D8" w:rsidP="008A76D8">
            <w:pPr>
              <w:spacing w:before="120" w:after="120" w:line="240" w:lineRule="auto"/>
              <w:ind w:left="85" w:right="85"/>
              <w:jc w:val="both"/>
              <w:rPr>
                <w:ins w:id="115" w:author="user" w:date="2021-02-09T12:40:00Z"/>
                <w:rFonts w:ascii="Arial" w:hAnsi="Arial" w:cs="Arial"/>
                <w:b/>
                <w:bCs/>
                <w:sz w:val="20"/>
                <w:szCs w:val="20"/>
              </w:rPr>
            </w:pPr>
          </w:p>
          <w:p w14:paraId="6CCBD36B" w14:textId="77777777" w:rsidR="008A76D8" w:rsidRDefault="008A76D8" w:rsidP="008A76D8">
            <w:pPr>
              <w:spacing w:before="120" w:after="120" w:line="240" w:lineRule="auto"/>
              <w:ind w:left="85" w:right="85"/>
              <w:jc w:val="both"/>
              <w:rPr>
                <w:ins w:id="116" w:author="user" w:date="2021-02-09T12:39:00Z"/>
                <w:rFonts w:ascii="Arial" w:hAnsi="Arial" w:cs="Arial"/>
                <w:bCs/>
                <w:sz w:val="20"/>
                <w:szCs w:val="20"/>
              </w:rPr>
            </w:pPr>
            <w:ins w:id="117" w:author="user" w:date="2021-02-09T12:39:00Z">
              <w:r>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ins>
          </w:p>
          <w:p w14:paraId="627A9B64" w14:textId="77777777" w:rsidR="008A76D8" w:rsidRDefault="008A76D8" w:rsidP="008A76D8">
            <w:pPr>
              <w:spacing w:before="120" w:after="0" w:line="240" w:lineRule="auto"/>
              <w:ind w:left="85" w:right="85"/>
              <w:jc w:val="both"/>
              <w:rPr>
                <w:ins w:id="118" w:author="user" w:date="2021-02-09T12:39:00Z"/>
                <w:rFonts w:ascii="Arial" w:hAnsi="Arial" w:cs="Arial"/>
                <w:bCs/>
                <w:sz w:val="20"/>
                <w:szCs w:val="20"/>
              </w:rPr>
            </w:pPr>
            <w:ins w:id="119" w:author="user" w:date="2021-02-09T12:39:00Z">
              <w:r>
                <w:rPr>
                  <w:rFonts w:ascii="Arial" w:hAnsi="Arial" w:cs="Arial"/>
                  <w:bCs/>
                  <w:sz w:val="20"/>
                  <w:szCs w:val="20"/>
                </w:rPr>
                <w:t>Listinná: Originál</w:t>
              </w:r>
            </w:ins>
          </w:p>
          <w:p w14:paraId="14A83E59" w14:textId="77777777" w:rsidR="008A76D8" w:rsidRDefault="008A76D8" w:rsidP="008A76D8">
            <w:pPr>
              <w:spacing w:after="120" w:line="240" w:lineRule="auto"/>
              <w:ind w:left="85" w:right="85"/>
              <w:jc w:val="both"/>
              <w:rPr>
                <w:ins w:id="120" w:author="user" w:date="2021-02-09T12:39:00Z"/>
                <w:rFonts w:ascii="Arial" w:hAnsi="Arial" w:cs="Arial"/>
                <w:bCs/>
                <w:sz w:val="20"/>
                <w:szCs w:val="20"/>
              </w:rPr>
            </w:pPr>
            <w:ins w:id="121" w:author="user" w:date="2021-02-09T12:39:00Z">
              <w:r>
                <w:rPr>
                  <w:rFonts w:ascii="Arial" w:hAnsi="Arial" w:cs="Arial"/>
                  <w:bCs/>
                  <w:sz w:val="20"/>
                  <w:szCs w:val="20"/>
                </w:rPr>
                <w:t>Elektronická: Sken (vo formáte .pdf) na CD/DVD</w:t>
              </w:r>
            </w:ins>
          </w:p>
          <w:p w14:paraId="156C88D8" w14:textId="77777777" w:rsidR="008A76D8" w:rsidRDefault="008A76D8" w:rsidP="008A76D8">
            <w:pPr>
              <w:pStyle w:val="Odsekzoznamu"/>
              <w:spacing w:before="120" w:after="120" w:line="240" w:lineRule="auto"/>
              <w:ind w:left="85" w:right="85"/>
              <w:jc w:val="both"/>
              <w:rPr>
                <w:ins w:id="122" w:author="user" w:date="2021-02-09T12:39:00Z"/>
                <w:rFonts w:ascii="Arial" w:hAnsi="Arial" w:cs="Arial"/>
                <w:bCs/>
                <w:sz w:val="20"/>
                <w:szCs w:val="20"/>
              </w:rPr>
            </w:pPr>
            <w:ins w:id="123" w:author="user" w:date="2021-02-09T12:39:00Z">
              <w:r>
                <w:rPr>
                  <w:rFonts w:ascii="Arial" w:hAnsi="Arial" w:cs="Arial"/>
                  <w:bCs/>
                  <w:sz w:val="20"/>
                  <w:szCs w:val="20"/>
                </w:rPr>
                <w:t xml:space="preserve">Pokiaľ je účtovná závierka dostupná na </w:t>
              </w:r>
              <w:r>
                <w:fldChar w:fldCharType="begin"/>
              </w:r>
              <w:r>
                <w:instrText xml:space="preserve"> HYPERLINK "http://www.registeruz.sk" </w:instrText>
              </w:r>
              <w:r>
                <w:fldChar w:fldCharType="separate"/>
              </w:r>
              <w:r>
                <w:rPr>
                  <w:rStyle w:val="Hypertextovprepojenie"/>
                  <w:bCs/>
                  <w:sz w:val="20"/>
                  <w:szCs w:val="20"/>
                </w:rPr>
                <w:t>www.registeruz.sk</w:t>
              </w:r>
              <w:r>
                <w:fldChar w:fldCharType="end"/>
              </w:r>
              <w:r>
                <w:rPr>
                  <w:rStyle w:val="Hypertextovprepojenie"/>
                  <w:bCs/>
                  <w:sz w:val="20"/>
                  <w:szCs w:val="20"/>
                </w:rPr>
                <w:t>,</w:t>
              </w:r>
              <w:r>
                <w:rPr>
                  <w:rFonts w:ascii="Arial" w:hAnsi="Arial" w:cs="Arial"/>
                  <w:bCs/>
                  <w:sz w:val="20"/>
                  <w:szCs w:val="20"/>
                </w:rPr>
                <w:t xml:space="preserve"> uvedie žiadateľ v časti 10 Formulára ŽoPr jednoznačný odkaz (link, resp. hypertextový odkaz) na túto závierku.</w:t>
              </w:r>
            </w:ins>
          </w:p>
          <w:p w14:paraId="7FCA75E5" w14:textId="77777777" w:rsidR="008A76D8" w:rsidRDefault="008A76D8" w:rsidP="008A76D8">
            <w:pPr>
              <w:pStyle w:val="Odsekzoznamu"/>
              <w:spacing w:before="120" w:after="120" w:line="240" w:lineRule="auto"/>
              <w:ind w:left="85" w:right="85"/>
              <w:jc w:val="both"/>
              <w:rPr>
                <w:ins w:id="124" w:author="user" w:date="2021-02-09T12:39:00Z"/>
                <w:rFonts w:ascii="Arial" w:hAnsi="Arial" w:cs="Arial"/>
                <w:bCs/>
                <w:sz w:val="20"/>
                <w:szCs w:val="20"/>
              </w:rPr>
            </w:pPr>
            <w:ins w:id="125" w:author="user" w:date="2021-02-09T12:39:00Z">
              <w:r>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ins>
          </w:p>
          <w:p w14:paraId="1519D193" w14:textId="77777777" w:rsidR="008A76D8" w:rsidRDefault="008A76D8" w:rsidP="008A76D8">
            <w:pPr>
              <w:spacing w:after="120" w:line="240" w:lineRule="auto"/>
              <w:ind w:left="85" w:right="85"/>
              <w:jc w:val="both"/>
              <w:rPr>
                <w:ins w:id="126" w:author="user" w:date="2021-02-09T12:39:00Z"/>
                <w:rFonts w:ascii="Arial" w:hAnsi="Arial" w:cs="Arial"/>
                <w:bCs/>
                <w:sz w:val="20"/>
                <w:szCs w:val="20"/>
              </w:rPr>
            </w:pPr>
          </w:p>
          <w:p w14:paraId="1A899FCA" w14:textId="77777777" w:rsidR="008A76D8" w:rsidRDefault="008A76D8" w:rsidP="008A76D8">
            <w:pPr>
              <w:spacing w:after="120" w:line="240" w:lineRule="auto"/>
              <w:ind w:left="85" w:right="85"/>
              <w:jc w:val="both"/>
              <w:rPr>
                <w:ins w:id="127" w:author="user" w:date="2021-02-09T12:39:00Z"/>
                <w:rFonts w:ascii="Arial" w:hAnsi="Arial" w:cs="Arial"/>
                <w:b/>
                <w:bCs/>
                <w:sz w:val="20"/>
                <w:szCs w:val="20"/>
              </w:rPr>
            </w:pPr>
            <w:ins w:id="128" w:author="user" w:date="2021-02-09T12:39:00Z">
              <w:r>
                <w:rPr>
                  <w:rFonts w:ascii="Arial" w:hAnsi="Arial" w:cs="Arial"/>
                  <w:b/>
                  <w:bCs/>
                  <w:sz w:val="20"/>
                  <w:szCs w:val="20"/>
                </w:rPr>
                <w:lastRenderedPageBreak/>
                <w:t>Daňové priznania k dani z príjmu fyzickej osoby – typ B:</w:t>
              </w:r>
            </w:ins>
          </w:p>
          <w:p w14:paraId="2CC3C261" w14:textId="77777777" w:rsidR="008A76D8" w:rsidRDefault="008A76D8" w:rsidP="008A76D8">
            <w:pPr>
              <w:spacing w:before="120" w:after="0" w:line="240" w:lineRule="auto"/>
              <w:ind w:left="85" w:right="85"/>
              <w:jc w:val="both"/>
              <w:rPr>
                <w:ins w:id="129" w:author="user" w:date="2021-02-09T12:39:00Z"/>
                <w:rFonts w:ascii="Arial" w:hAnsi="Arial" w:cs="Arial"/>
                <w:bCs/>
                <w:sz w:val="20"/>
                <w:szCs w:val="20"/>
              </w:rPr>
            </w:pPr>
            <w:ins w:id="130" w:author="user" w:date="2021-02-09T12:39:00Z">
              <w:r>
                <w:rPr>
                  <w:rFonts w:ascii="Arial" w:hAnsi="Arial" w:cs="Arial"/>
                  <w:bCs/>
                  <w:sz w:val="20"/>
                  <w:szCs w:val="20"/>
                </w:rPr>
                <w:t>Listinná: Originál</w:t>
              </w:r>
            </w:ins>
          </w:p>
          <w:p w14:paraId="6D04CD57" w14:textId="77777777" w:rsidR="008A76D8" w:rsidRDefault="008A76D8" w:rsidP="008A76D8">
            <w:pPr>
              <w:spacing w:after="120" w:line="240" w:lineRule="auto"/>
              <w:ind w:left="85" w:right="85"/>
              <w:jc w:val="both"/>
              <w:rPr>
                <w:ins w:id="131" w:author="user" w:date="2021-02-09T12:39:00Z"/>
                <w:rFonts w:ascii="Arial" w:hAnsi="Arial" w:cs="Arial"/>
                <w:bCs/>
                <w:sz w:val="20"/>
                <w:szCs w:val="20"/>
              </w:rPr>
            </w:pPr>
            <w:ins w:id="132" w:author="user" w:date="2021-02-09T12:39:00Z">
              <w:r>
                <w:rPr>
                  <w:rFonts w:ascii="Arial" w:hAnsi="Arial" w:cs="Arial"/>
                  <w:bCs/>
                  <w:sz w:val="20"/>
                  <w:szCs w:val="20"/>
                </w:rPr>
                <w:t>Elektronická: Sken (vo formáte .pdf) na CD/DVD</w:t>
              </w:r>
            </w:ins>
          </w:p>
          <w:p w14:paraId="6C467518" w14:textId="77777777" w:rsidR="008A76D8" w:rsidRPr="002C3A60" w:rsidRDefault="008A76D8" w:rsidP="008A76D8">
            <w:pPr>
              <w:spacing w:after="120" w:line="240" w:lineRule="auto"/>
              <w:ind w:left="85" w:right="85"/>
              <w:jc w:val="both"/>
              <w:rPr>
                <w:rFonts w:ascii="Arial" w:hAnsi="Arial" w:cs="Arial"/>
                <w:bCs/>
                <w:sz w:val="20"/>
                <w:szCs w:val="20"/>
              </w:rPr>
            </w:pPr>
            <w:ins w:id="133" w:author="user" w:date="2021-02-09T12:39:00Z">
              <w:r>
                <w:rPr>
                  <w:rFonts w:ascii="Arial" w:hAnsi="Arial" w:cs="Arial"/>
                  <w:bCs/>
                  <w:sz w:val="20"/>
                  <w:szCs w:val="20"/>
                </w:rPr>
                <w:t>Daňové priznanie predkladá žiadateľ podpísané štatutárnym zástupcom/splnomocnenou osobou (na úvodnej strane priznania).</w:t>
              </w:r>
            </w:ins>
          </w:p>
        </w:tc>
      </w:tr>
      <w:tr w:rsidR="00997F82" w:rsidRPr="009E297B" w:rsidDel="009F79D2" w14:paraId="32D20C69" w14:textId="77777777" w:rsidTr="004461E5">
        <w:tblPrEx>
          <w:tblCellMar>
            <w:left w:w="108" w:type="dxa"/>
            <w:right w:w="108" w:type="dxa"/>
          </w:tblCellMar>
        </w:tblPrEx>
        <w:trPr>
          <w:trHeight w:val="287"/>
          <w:del w:id="134" w:author="user" w:date="2021-02-09T17:02:00Z"/>
        </w:trPr>
        <w:tc>
          <w:tcPr>
            <w:tcW w:w="9776" w:type="dxa"/>
            <w:shd w:val="clear" w:color="auto" w:fill="F2F2F2" w:themeFill="background1" w:themeFillShade="F2"/>
          </w:tcPr>
          <w:p w14:paraId="36DF627C" w14:textId="77777777" w:rsidR="00997F82" w:rsidRPr="002C3A60" w:rsidDel="009F79D2" w:rsidRDefault="00997F82" w:rsidP="008A76D8">
            <w:pPr>
              <w:pStyle w:val="Odsekzoznamu"/>
              <w:numPr>
                <w:ilvl w:val="1"/>
                <w:numId w:val="23"/>
              </w:numPr>
              <w:spacing w:before="120" w:after="120" w:line="240" w:lineRule="auto"/>
              <w:ind w:left="933" w:hanging="709"/>
              <w:rPr>
                <w:del w:id="135" w:author="user" w:date="2021-02-09T17:02:00Z"/>
                <w:rFonts w:ascii="Arial" w:hAnsi="Arial" w:cs="Arial"/>
                <w:b/>
                <w:color w:val="44546A" w:themeColor="text2"/>
                <w:szCs w:val="19"/>
              </w:rPr>
            </w:pPr>
            <w:del w:id="136" w:author="user" w:date="2021-02-09T12:41:00Z">
              <w:r w:rsidDel="008A76D8">
                <w:rPr>
                  <w:rFonts w:ascii="Arial" w:hAnsi="Arial" w:cs="Arial"/>
                  <w:b/>
                  <w:color w:val="44546A" w:themeColor="text2"/>
                  <w:szCs w:val="19"/>
                </w:rPr>
                <w:lastRenderedPageBreak/>
                <w:delText>Test podniku v ťažkostiach a účtovná závierka</w:delText>
              </w:r>
              <w:r w:rsidR="00643184" w:rsidDel="008A76D8">
                <w:rPr>
                  <w:rFonts w:ascii="Arial" w:hAnsi="Arial" w:cs="Arial"/>
                  <w:b/>
                  <w:color w:val="44546A" w:themeColor="text2"/>
                  <w:szCs w:val="19"/>
                </w:rPr>
                <w:delText>/daňové priznanie</w:delText>
              </w:r>
            </w:del>
          </w:p>
        </w:tc>
      </w:tr>
      <w:tr w:rsidR="00997F82" w:rsidRPr="006A79F0" w:rsidDel="009F79D2" w14:paraId="72DB0309" w14:textId="77777777" w:rsidTr="004461E5">
        <w:tblPrEx>
          <w:tblCellMar>
            <w:left w:w="108" w:type="dxa"/>
            <w:right w:w="108" w:type="dxa"/>
          </w:tblCellMar>
        </w:tblPrEx>
        <w:trPr>
          <w:del w:id="137" w:author="user" w:date="2021-02-09T17:02:00Z"/>
        </w:trPr>
        <w:tc>
          <w:tcPr>
            <w:tcW w:w="9776" w:type="dxa"/>
            <w:tcBorders>
              <w:bottom w:val="single" w:sz="4" w:space="0" w:color="auto"/>
            </w:tcBorders>
          </w:tcPr>
          <w:p w14:paraId="3F32D80F" w14:textId="77777777" w:rsidR="00643184" w:rsidDel="008A76D8" w:rsidRDefault="00997F82" w:rsidP="00066F24">
            <w:pPr>
              <w:spacing w:before="120" w:after="120" w:line="240" w:lineRule="auto"/>
              <w:ind w:left="85" w:right="85"/>
              <w:jc w:val="both"/>
              <w:rPr>
                <w:del w:id="138" w:author="user" w:date="2021-02-09T12:41:00Z"/>
                <w:rFonts w:ascii="Arial" w:hAnsi="Arial" w:cs="Arial"/>
                <w:bCs/>
                <w:sz w:val="20"/>
                <w:szCs w:val="20"/>
              </w:rPr>
            </w:pPr>
            <w:del w:id="139" w:author="user" w:date="2021-02-09T12:41:00Z">
              <w:r w:rsidDel="008A76D8">
                <w:rPr>
                  <w:rFonts w:ascii="Arial" w:hAnsi="Arial" w:cs="Arial"/>
                  <w:bCs/>
                  <w:sz w:val="20"/>
                  <w:szCs w:val="20"/>
                </w:rPr>
                <w:delText>V rámci tejto prílohy ŽoPr žiadateľ predkladá test podniku v</w:delText>
              </w:r>
              <w:r w:rsidR="00643184" w:rsidDel="008A76D8">
                <w:rPr>
                  <w:rFonts w:ascii="Arial" w:hAnsi="Arial" w:cs="Arial"/>
                  <w:bCs/>
                  <w:sz w:val="20"/>
                  <w:szCs w:val="20"/>
                </w:rPr>
                <w:delText> </w:delText>
              </w:r>
              <w:r w:rsidDel="008A76D8">
                <w:rPr>
                  <w:rFonts w:ascii="Arial" w:hAnsi="Arial" w:cs="Arial"/>
                  <w:bCs/>
                  <w:sz w:val="20"/>
                  <w:szCs w:val="20"/>
                </w:rPr>
                <w:delText>ťažkostiach a</w:delText>
              </w:r>
              <w:r w:rsidR="00643184" w:rsidDel="008A76D8">
                <w:rPr>
                  <w:rFonts w:ascii="Arial" w:hAnsi="Arial" w:cs="Arial"/>
                  <w:bCs/>
                  <w:sz w:val="20"/>
                  <w:szCs w:val="20"/>
                </w:rPr>
                <w:delText> k tomu:</w:delText>
              </w:r>
            </w:del>
          </w:p>
          <w:p w14:paraId="1C978EF8" w14:textId="77777777" w:rsidR="00643184" w:rsidDel="008A76D8" w:rsidRDefault="00997F82" w:rsidP="00374B3F">
            <w:pPr>
              <w:pStyle w:val="Odsekzoznamu"/>
              <w:numPr>
                <w:ilvl w:val="1"/>
                <w:numId w:val="5"/>
              </w:numPr>
              <w:spacing w:before="120" w:after="120" w:line="240" w:lineRule="auto"/>
              <w:ind w:left="942" w:right="85"/>
              <w:jc w:val="both"/>
              <w:rPr>
                <w:del w:id="140" w:author="user" w:date="2021-02-09T12:41:00Z"/>
                <w:rFonts w:ascii="Arial" w:hAnsi="Arial" w:cs="Arial"/>
                <w:bCs/>
                <w:sz w:val="20"/>
                <w:szCs w:val="20"/>
              </w:rPr>
            </w:pPr>
            <w:del w:id="141" w:author="user" w:date="2021-02-09T12:41:00Z">
              <w:r w:rsidRPr="00374B3F" w:rsidDel="008A76D8">
                <w:rPr>
                  <w:rFonts w:ascii="Arial" w:hAnsi="Arial" w:cs="Arial"/>
                  <w:bCs/>
                  <w:sz w:val="20"/>
                  <w:szCs w:val="20"/>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374B3F" w:rsidDel="008A76D8">
                <w:rPr>
                  <w:rFonts w:ascii="Arial" w:hAnsi="Arial" w:cs="Arial"/>
                  <w:bCs/>
                  <w:sz w:val="20"/>
                  <w:szCs w:val="20"/>
                </w:rPr>
                <w:delText xml:space="preserve"> </w:delText>
              </w:r>
            </w:del>
          </w:p>
          <w:p w14:paraId="7D54798F" w14:textId="77777777" w:rsidR="00997F82" w:rsidRPr="00F413B2" w:rsidDel="008A76D8" w:rsidRDefault="00643184" w:rsidP="00374B3F">
            <w:pPr>
              <w:pStyle w:val="Odsekzoznamu"/>
              <w:numPr>
                <w:ilvl w:val="1"/>
                <w:numId w:val="5"/>
              </w:numPr>
              <w:spacing w:before="120" w:after="120" w:line="240" w:lineRule="auto"/>
              <w:ind w:left="942" w:right="85"/>
              <w:jc w:val="both"/>
              <w:rPr>
                <w:del w:id="142" w:author="user" w:date="2021-02-09T12:41:00Z"/>
                <w:rFonts w:ascii="Arial" w:hAnsi="Arial" w:cs="Arial"/>
                <w:bCs/>
                <w:sz w:val="20"/>
                <w:szCs w:val="20"/>
              </w:rPr>
            </w:pPr>
            <w:del w:id="143" w:author="user" w:date="2021-02-09T12:41:00Z">
              <w:r w:rsidDel="008A76D8">
                <w:rPr>
                  <w:rFonts w:ascii="Arial" w:hAnsi="Arial" w:cs="Arial"/>
                  <w:bCs/>
                  <w:sz w:val="20"/>
                  <w:szCs w:val="20"/>
                </w:rPr>
                <w:delText>v </w:delText>
              </w:r>
              <w:r w:rsidRPr="00374B3F" w:rsidDel="008A76D8">
                <w:rPr>
                  <w:rFonts w:ascii="Arial" w:hAnsi="Arial" w:cs="Arial"/>
                  <w:bCs/>
                  <w:sz w:val="20"/>
                  <w:szCs w:val="20"/>
                </w:rPr>
                <w:delText>prípade</w:delText>
              </w:r>
              <w:r w:rsidDel="008A76D8">
                <w:rPr>
                  <w:rFonts w:ascii="Arial" w:hAnsi="Arial" w:cs="Arial"/>
                  <w:bCs/>
                  <w:sz w:val="20"/>
                  <w:szCs w:val="20"/>
                </w:rPr>
                <w:delText>,</w:delText>
              </w:r>
              <w:r w:rsidRPr="00F413B2" w:rsidDel="008A76D8">
                <w:rPr>
                  <w:rFonts w:ascii="Arial" w:hAnsi="Arial" w:cs="Arial"/>
                  <w:bCs/>
                  <w:sz w:val="20"/>
                  <w:szCs w:val="20"/>
                </w:rPr>
                <w:delText xml:space="preserve"> </w:delText>
              </w:r>
              <w:r w:rsidDel="008A76D8">
                <w:rPr>
                  <w:rFonts w:ascii="Arial" w:hAnsi="Arial" w:cs="Arial"/>
                  <w:bCs/>
                  <w:sz w:val="20"/>
                  <w:szCs w:val="20"/>
                </w:rPr>
                <w:delText>ak</w:delText>
              </w:r>
              <w:r w:rsidRPr="00F413B2" w:rsidDel="008A76D8">
                <w:rPr>
                  <w:rFonts w:ascii="Arial" w:hAnsi="Arial" w:cs="Arial"/>
                  <w:bCs/>
                  <w:sz w:val="20"/>
                  <w:szCs w:val="20"/>
                </w:rPr>
                <w:delText xml:space="preserve"> nezostavuje účtovnú závierku (§6 ods. 11 a § 6 ods. 10 zákona č. 595/2003 o dani z príjmov), daňové priznanie k dani z príjmu fyzických osôb typ B za posledné obdobie, za ktorý podal daňové priznanie.</w:delText>
              </w:r>
            </w:del>
          </w:p>
          <w:p w14:paraId="2CC86F5E" w14:textId="77777777" w:rsidR="00997F82" w:rsidRPr="00D01EF0" w:rsidDel="008A76D8" w:rsidRDefault="00997F82" w:rsidP="00066F24">
            <w:pPr>
              <w:spacing w:before="120" w:after="120" w:line="240" w:lineRule="auto"/>
              <w:ind w:left="85" w:right="85"/>
              <w:jc w:val="both"/>
              <w:rPr>
                <w:del w:id="144" w:author="user" w:date="2021-02-09T12:41:00Z"/>
                <w:rFonts w:ascii="Arial" w:hAnsi="Arial" w:cs="Arial"/>
                <w:bCs/>
                <w:sz w:val="20"/>
                <w:szCs w:val="20"/>
              </w:rPr>
            </w:pPr>
            <w:del w:id="145" w:author="user" w:date="2021-02-09T12:41:00Z">
              <w:r w:rsidRPr="00D01EF0" w:rsidDel="008A76D8">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20652BE9" w14:textId="77777777" w:rsidR="00997F82" w:rsidRPr="00D01EF0" w:rsidDel="008A76D8" w:rsidRDefault="00997F82" w:rsidP="00066F24">
            <w:pPr>
              <w:spacing w:before="120" w:after="120" w:line="240" w:lineRule="auto"/>
              <w:ind w:left="85" w:right="85"/>
              <w:jc w:val="both"/>
              <w:rPr>
                <w:del w:id="146" w:author="user" w:date="2021-02-09T12:41:00Z"/>
                <w:rFonts w:ascii="Arial" w:hAnsi="Arial" w:cs="Arial"/>
                <w:bCs/>
                <w:sz w:val="20"/>
                <w:szCs w:val="20"/>
              </w:rPr>
            </w:pPr>
            <w:del w:id="147" w:author="user" w:date="2021-02-09T12:41:00Z">
              <w:r w:rsidRPr="00D01EF0" w:rsidDel="008A76D8">
                <w:rPr>
                  <w:rFonts w:ascii="Arial" w:hAnsi="Arial" w:cs="Arial"/>
                  <w:bCs/>
                  <w:sz w:val="20"/>
                  <w:szCs w:val="20"/>
                </w:rPr>
                <w:delText>Test podniku v ťažkostiach sa vypracováva na základe posledných schválených účtovných závierok žiadateľa</w:delText>
              </w:r>
              <w:r w:rsidR="00643184" w:rsidDel="008A76D8">
                <w:rPr>
                  <w:rFonts w:ascii="Arial" w:hAnsi="Arial" w:cs="Arial"/>
                  <w:bCs/>
                  <w:sz w:val="20"/>
                  <w:szCs w:val="20"/>
                </w:rPr>
                <w:delText>, resp. daňového priznania</w:delText>
              </w:r>
              <w:r w:rsidR="00F17D58" w:rsidDel="008A76D8">
                <w:rPr>
                  <w:rFonts w:ascii="Arial" w:hAnsi="Arial" w:cs="Arial"/>
                  <w:bCs/>
                  <w:sz w:val="20"/>
                  <w:szCs w:val="20"/>
                </w:rPr>
                <w:delText xml:space="preserve">. </w:delText>
              </w:r>
            </w:del>
          </w:p>
          <w:p w14:paraId="64525D6A" w14:textId="77777777" w:rsidR="00997F82" w:rsidRPr="00D01EF0" w:rsidDel="008A76D8" w:rsidRDefault="00997F82" w:rsidP="00066F24">
            <w:pPr>
              <w:pStyle w:val="Odsekzoznamu"/>
              <w:spacing w:before="120" w:after="120" w:line="240" w:lineRule="auto"/>
              <w:ind w:left="85" w:right="85"/>
              <w:contextualSpacing w:val="0"/>
              <w:jc w:val="both"/>
              <w:rPr>
                <w:del w:id="148" w:author="user" w:date="2021-02-09T12:41:00Z"/>
                <w:rFonts w:ascii="Arial" w:hAnsi="Arial" w:cs="Arial"/>
                <w:bCs/>
                <w:sz w:val="20"/>
                <w:szCs w:val="20"/>
              </w:rPr>
            </w:pPr>
            <w:del w:id="149" w:author="user" w:date="2021-02-09T12:41:00Z">
              <w:r w:rsidRPr="00D01EF0" w:rsidDel="008A76D8">
                <w:rPr>
                  <w:rFonts w:ascii="Arial" w:hAnsi="Arial" w:cs="Arial"/>
                  <w:bCs/>
                  <w:sz w:val="20"/>
                  <w:szCs w:val="20"/>
                </w:rPr>
                <w:delText xml:space="preserve">Pokiaľ je účtovná závierka dostupná na </w:delText>
              </w:r>
              <w:r w:rsidR="00BF5C5B" w:rsidDel="008A76D8">
                <w:fldChar w:fldCharType="begin"/>
              </w:r>
              <w:r w:rsidR="00BF5C5B" w:rsidDel="008A76D8">
                <w:delInstrText xml:space="preserve"> HYPERLINK "http://www.registeruz.sk" </w:delInstrText>
              </w:r>
              <w:r w:rsidR="00BF5C5B" w:rsidDel="008A76D8">
                <w:fldChar w:fldCharType="separate"/>
              </w:r>
              <w:r w:rsidRPr="00D01EF0" w:rsidDel="008A76D8">
                <w:rPr>
                  <w:rStyle w:val="Hypertextovprepojenie"/>
                  <w:rFonts w:cs="Arial"/>
                  <w:bCs/>
                  <w:sz w:val="20"/>
                  <w:szCs w:val="20"/>
                </w:rPr>
                <w:delText>www.registeruz.sk</w:delText>
              </w:r>
              <w:r w:rsidR="00BF5C5B" w:rsidDel="008A76D8">
                <w:rPr>
                  <w:rStyle w:val="Hypertextovprepojenie"/>
                  <w:rFonts w:cs="Arial"/>
                  <w:bCs/>
                  <w:sz w:val="20"/>
                  <w:szCs w:val="20"/>
                </w:rPr>
                <w:fldChar w:fldCharType="end"/>
              </w:r>
              <w:r w:rsidRPr="00D01EF0" w:rsidDel="008A76D8">
                <w:rPr>
                  <w:rFonts w:ascii="Arial" w:hAnsi="Arial" w:cs="Arial"/>
                  <w:bCs/>
                  <w:sz w:val="20"/>
                  <w:szCs w:val="20"/>
                </w:rPr>
                <w:delText xml:space="preserve"> uvedie žiadateľ v časti 10 Formulára ŽoPr jednoznačný odkaz (link, resp. hypert</w:delText>
              </w:r>
              <w:r w:rsidDel="008A76D8">
                <w:rPr>
                  <w:rFonts w:ascii="Arial" w:hAnsi="Arial" w:cs="Arial"/>
                  <w:bCs/>
                  <w:sz w:val="20"/>
                  <w:szCs w:val="20"/>
                </w:rPr>
                <w:delText>e</w:delText>
              </w:r>
              <w:r w:rsidRPr="00D01EF0" w:rsidDel="008A76D8">
                <w:rPr>
                  <w:rFonts w:ascii="Arial" w:hAnsi="Arial" w:cs="Arial"/>
                  <w:bCs/>
                  <w:sz w:val="20"/>
                  <w:szCs w:val="20"/>
                </w:rPr>
                <w:delText>xtový odkaz) na túto závierku.</w:delText>
              </w:r>
            </w:del>
          </w:p>
          <w:p w14:paraId="46D68832" w14:textId="77777777" w:rsidR="00997F82" w:rsidDel="008A76D8" w:rsidRDefault="00997F82" w:rsidP="00066F24">
            <w:pPr>
              <w:pStyle w:val="Odsekzoznamu"/>
              <w:spacing w:before="120" w:after="120" w:line="240" w:lineRule="auto"/>
              <w:ind w:left="85" w:right="85"/>
              <w:contextualSpacing w:val="0"/>
              <w:jc w:val="both"/>
              <w:rPr>
                <w:del w:id="150" w:author="user" w:date="2021-02-09T12:41:00Z"/>
                <w:rFonts w:ascii="Arial" w:hAnsi="Arial" w:cs="Arial"/>
                <w:bCs/>
                <w:sz w:val="20"/>
                <w:szCs w:val="20"/>
              </w:rPr>
            </w:pPr>
            <w:del w:id="151" w:author="user" w:date="2021-02-09T12:41:00Z">
              <w:r w:rsidRPr="00D01EF0" w:rsidDel="008A76D8">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2F33B417" w14:textId="77777777" w:rsidR="00F34153" w:rsidDel="008A76D8" w:rsidRDefault="00F34153" w:rsidP="00066F24">
            <w:pPr>
              <w:pStyle w:val="Odsekzoznamu"/>
              <w:spacing w:before="120" w:after="120" w:line="240" w:lineRule="auto"/>
              <w:ind w:left="85" w:right="85"/>
              <w:contextualSpacing w:val="0"/>
              <w:jc w:val="both"/>
              <w:rPr>
                <w:del w:id="152" w:author="user" w:date="2021-02-09T12:41:00Z"/>
                <w:rFonts w:ascii="Arial" w:hAnsi="Arial" w:cs="Arial"/>
                <w:bCs/>
                <w:sz w:val="20"/>
                <w:szCs w:val="20"/>
              </w:rPr>
            </w:pPr>
            <w:del w:id="153" w:author="user" w:date="2021-02-09T12:41:00Z">
              <w:r w:rsidDel="008A76D8">
                <w:rPr>
                  <w:rFonts w:ascii="Arial" w:hAnsi="Arial" w:cs="Arial"/>
                  <w:bCs/>
                  <w:sz w:val="20"/>
                  <w:szCs w:val="20"/>
                </w:rPr>
                <w:delText xml:space="preserve">Daňové priznanie v prípade podľa písm. b) vyššie predkladá žiadateľ podpísané </w:delText>
              </w:r>
              <w:r w:rsidRPr="00D01EF0" w:rsidDel="008A76D8">
                <w:rPr>
                  <w:rFonts w:ascii="Arial" w:hAnsi="Arial" w:cs="Arial"/>
                  <w:bCs/>
                  <w:sz w:val="20"/>
                  <w:szCs w:val="20"/>
                </w:rPr>
                <w:delText xml:space="preserve">štatutárnym zástupcom/splnomocnenou osobou (na úvodnej strane </w:delText>
              </w:r>
              <w:r w:rsidDel="008A76D8">
                <w:rPr>
                  <w:rFonts w:ascii="Arial" w:hAnsi="Arial" w:cs="Arial"/>
                  <w:bCs/>
                  <w:sz w:val="20"/>
                  <w:szCs w:val="20"/>
                </w:rPr>
                <w:delText>priznania</w:delText>
              </w:r>
              <w:r w:rsidRPr="00D01EF0" w:rsidDel="008A76D8">
                <w:rPr>
                  <w:rFonts w:ascii="Arial" w:hAnsi="Arial" w:cs="Arial"/>
                  <w:bCs/>
                  <w:sz w:val="20"/>
                  <w:szCs w:val="20"/>
                </w:rPr>
                <w:delText>).</w:delText>
              </w:r>
            </w:del>
          </w:p>
          <w:p w14:paraId="6D90AC98" w14:textId="77777777" w:rsidR="00997F82" w:rsidDel="008A76D8" w:rsidRDefault="00997F82" w:rsidP="00066F24">
            <w:pPr>
              <w:spacing w:before="120" w:after="120" w:line="240" w:lineRule="auto"/>
              <w:ind w:left="85" w:right="85"/>
              <w:jc w:val="both"/>
              <w:rPr>
                <w:del w:id="154" w:author="user" w:date="2021-02-09T12:41:00Z"/>
                <w:rFonts w:ascii="Arial" w:hAnsi="Arial" w:cs="Arial"/>
                <w:bCs/>
                <w:sz w:val="20"/>
                <w:szCs w:val="20"/>
              </w:rPr>
            </w:pPr>
            <w:del w:id="155" w:author="user" w:date="2021-02-09T12:41:00Z">
              <w:r w:rsidRPr="008C100C" w:rsidDel="008A76D8">
                <w:rPr>
                  <w:rFonts w:ascii="Arial" w:hAnsi="Arial" w:cs="Arial"/>
                  <w:bCs/>
                  <w:sz w:val="20"/>
                  <w:szCs w:val="20"/>
                </w:rPr>
                <w:delText>Záväzný formulár prílohy ŽoP</w:delText>
              </w:r>
              <w:r w:rsidDel="008A76D8">
                <w:rPr>
                  <w:rFonts w:ascii="Arial" w:hAnsi="Arial" w:cs="Arial"/>
                  <w:bCs/>
                  <w:sz w:val="20"/>
                  <w:szCs w:val="20"/>
                </w:rPr>
                <w:delText>r</w:delText>
              </w:r>
              <w:r w:rsidRPr="008C100C" w:rsidDel="008A76D8">
                <w:rPr>
                  <w:rFonts w:ascii="Arial" w:hAnsi="Arial" w:cs="Arial"/>
                  <w:bCs/>
                  <w:sz w:val="20"/>
                  <w:szCs w:val="20"/>
                </w:rPr>
                <w:delText xml:space="preserve"> </w:delText>
              </w:r>
              <w:r w:rsidDel="008A76D8">
                <w:rPr>
                  <w:rFonts w:ascii="Arial" w:hAnsi="Arial" w:cs="Arial"/>
                  <w:bCs/>
                  <w:sz w:val="20"/>
                  <w:szCs w:val="20"/>
                </w:rPr>
                <w:delText>vrátane bližšej inštrukcie k jeho vyplneniu tvorí súčasť príloh k ŽoPr.</w:delText>
              </w:r>
            </w:del>
          </w:p>
          <w:p w14:paraId="623A460B" w14:textId="77777777" w:rsidR="00997F82" w:rsidDel="008A76D8" w:rsidRDefault="00997F82" w:rsidP="004461E5">
            <w:pPr>
              <w:keepNext/>
              <w:spacing w:before="240" w:after="120" w:line="240" w:lineRule="auto"/>
              <w:ind w:left="85" w:right="85"/>
              <w:jc w:val="both"/>
              <w:rPr>
                <w:del w:id="156" w:author="user" w:date="2021-02-09T12:41:00Z"/>
                <w:rFonts w:ascii="Arial" w:hAnsi="Arial" w:cs="Arial"/>
                <w:b/>
                <w:bCs/>
                <w:sz w:val="20"/>
                <w:szCs w:val="20"/>
              </w:rPr>
            </w:pPr>
            <w:del w:id="157" w:author="user" w:date="2021-02-09T12:41:00Z">
              <w:r w:rsidRPr="002C3A60" w:rsidDel="008A76D8">
                <w:rPr>
                  <w:rFonts w:ascii="Arial" w:hAnsi="Arial" w:cs="Arial"/>
                  <w:b/>
                  <w:bCs/>
                  <w:sz w:val="20"/>
                  <w:szCs w:val="20"/>
                </w:rPr>
                <w:delText>Forma predloženia prílohy</w:delText>
              </w:r>
            </w:del>
          </w:p>
          <w:p w14:paraId="709DF387" w14:textId="77777777" w:rsidR="00997F82" w:rsidRPr="001A21E5" w:rsidDel="008A76D8" w:rsidRDefault="00997F82" w:rsidP="00066F24">
            <w:pPr>
              <w:spacing w:before="120" w:after="120" w:line="240" w:lineRule="auto"/>
              <w:ind w:left="85" w:right="85"/>
              <w:jc w:val="both"/>
              <w:rPr>
                <w:del w:id="158" w:author="user" w:date="2021-02-09T12:41:00Z"/>
                <w:rFonts w:ascii="Arial" w:hAnsi="Arial" w:cs="Arial"/>
                <w:bCs/>
                <w:sz w:val="20"/>
                <w:szCs w:val="20"/>
              </w:rPr>
            </w:pPr>
            <w:del w:id="159" w:author="user" w:date="2021-02-09T12:41:00Z">
              <w:r w:rsidRPr="001A21E5" w:rsidDel="008A76D8">
                <w:rPr>
                  <w:rFonts w:ascii="Arial" w:hAnsi="Arial" w:cs="Arial"/>
                  <w:bCs/>
                  <w:sz w:val="20"/>
                  <w:szCs w:val="20"/>
                </w:rPr>
                <w:delText>Test podniku v ťažkostiach:</w:delText>
              </w:r>
            </w:del>
          </w:p>
          <w:p w14:paraId="76947295" w14:textId="77777777" w:rsidR="00997F82" w:rsidRPr="002C3A60" w:rsidDel="008A76D8" w:rsidRDefault="00997F82" w:rsidP="00066F24">
            <w:pPr>
              <w:spacing w:before="120" w:after="0" w:line="240" w:lineRule="auto"/>
              <w:ind w:left="85" w:right="85"/>
              <w:jc w:val="both"/>
              <w:rPr>
                <w:del w:id="160" w:author="user" w:date="2021-02-09T12:41:00Z"/>
                <w:rFonts w:ascii="Arial" w:hAnsi="Arial" w:cs="Arial"/>
                <w:bCs/>
                <w:sz w:val="20"/>
                <w:szCs w:val="20"/>
              </w:rPr>
            </w:pPr>
            <w:del w:id="161" w:author="user" w:date="2021-02-09T12:41:00Z">
              <w:r w:rsidRPr="002C3A60" w:rsidDel="008A76D8">
                <w:rPr>
                  <w:rFonts w:ascii="Arial" w:hAnsi="Arial" w:cs="Arial"/>
                  <w:bCs/>
                  <w:sz w:val="20"/>
                  <w:szCs w:val="20"/>
                </w:rPr>
                <w:delText>Listinná: Originál</w:delText>
              </w:r>
            </w:del>
          </w:p>
          <w:p w14:paraId="37FCB7BD" w14:textId="77777777" w:rsidR="00997F82" w:rsidDel="008A76D8" w:rsidRDefault="00997F82" w:rsidP="00066F24">
            <w:pPr>
              <w:spacing w:line="240" w:lineRule="auto"/>
              <w:ind w:left="85" w:right="85"/>
              <w:jc w:val="both"/>
              <w:rPr>
                <w:del w:id="162" w:author="user" w:date="2021-02-09T12:41:00Z"/>
                <w:rFonts w:ascii="Arial" w:hAnsi="Arial" w:cs="Arial"/>
                <w:bCs/>
                <w:sz w:val="20"/>
                <w:szCs w:val="20"/>
              </w:rPr>
            </w:pPr>
            <w:del w:id="163" w:author="user" w:date="2021-02-09T12:41:00Z">
              <w:r w:rsidRPr="002C3A60" w:rsidDel="008A76D8">
                <w:rPr>
                  <w:rFonts w:ascii="Arial" w:hAnsi="Arial" w:cs="Arial"/>
                  <w:bCs/>
                  <w:sz w:val="20"/>
                  <w:szCs w:val="20"/>
                </w:rPr>
                <w:delText xml:space="preserve">Elektronická: </w:delText>
              </w:r>
              <w:r w:rsidDel="008A76D8">
                <w:rPr>
                  <w:rFonts w:ascii="Arial" w:hAnsi="Arial" w:cs="Arial"/>
                  <w:bCs/>
                  <w:sz w:val="20"/>
                  <w:szCs w:val="20"/>
                </w:rPr>
                <w:delText>Excel</w:delText>
              </w:r>
              <w:r w:rsidRPr="002C3A60" w:rsidDel="008A76D8">
                <w:rPr>
                  <w:rFonts w:ascii="Arial" w:hAnsi="Arial" w:cs="Arial"/>
                  <w:bCs/>
                  <w:sz w:val="20"/>
                  <w:szCs w:val="20"/>
                </w:rPr>
                <w:delText xml:space="preserve"> (vo formáte .</w:delText>
              </w:r>
              <w:r w:rsidDel="008A76D8">
                <w:rPr>
                  <w:rFonts w:ascii="Arial" w:hAnsi="Arial" w:cs="Arial"/>
                  <w:bCs/>
                  <w:sz w:val="20"/>
                  <w:szCs w:val="20"/>
                </w:rPr>
                <w:delText>xls</w:delText>
              </w:r>
              <w:r w:rsidRPr="002C3A60" w:rsidDel="008A76D8">
                <w:rPr>
                  <w:rFonts w:ascii="Arial" w:hAnsi="Arial" w:cs="Arial"/>
                  <w:bCs/>
                  <w:sz w:val="20"/>
                  <w:szCs w:val="20"/>
                </w:rPr>
                <w:delText>) na CD/DVD</w:delText>
              </w:r>
            </w:del>
          </w:p>
          <w:p w14:paraId="7521A001" w14:textId="77777777" w:rsidR="00997F82" w:rsidDel="008A76D8" w:rsidRDefault="00997F82" w:rsidP="00066F24">
            <w:pPr>
              <w:spacing w:before="120" w:after="120" w:line="240" w:lineRule="auto"/>
              <w:ind w:left="85" w:right="85"/>
              <w:jc w:val="both"/>
              <w:rPr>
                <w:del w:id="164" w:author="user" w:date="2021-02-09T12:41:00Z"/>
                <w:rFonts w:ascii="Arial" w:hAnsi="Arial" w:cs="Arial"/>
                <w:bCs/>
                <w:sz w:val="20"/>
                <w:szCs w:val="20"/>
              </w:rPr>
            </w:pPr>
            <w:del w:id="165" w:author="user" w:date="2021-02-09T12:41:00Z">
              <w:r w:rsidDel="008A76D8">
                <w:rPr>
                  <w:rFonts w:ascii="Arial" w:hAnsi="Arial" w:cs="Arial"/>
                  <w:bCs/>
                  <w:sz w:val="20"/>
                  <w:szCs w:val="20"/>
                </w:rPr>
                <w:delText>Účtovná závierka (ak sa neuvádza odkaz na jej zverejnenie v rámci registra účtovných závierok):</w:delText>
              </w:r>
            </w:del>
          </w:p>
          <w:p w14:paraId="2604381B" w14:textId="77777777" w:rsidR="00997F82" w:rsidRPr="002C3A60" w:rsidDel="008A76D8" w:rsidRDefault="00997F82" w:rsidP="00066F24">
            <w:pPr>
              <w:spacing w:before="120" w:after="0" w:line="240" w:lineRule="auto"/>
              <w:ind w:left="85" w:right="85"/>
              <w:jc w:val="both"/>
              <w:rPr>
                <w:del w:id="166" w:author="user" w:date="2021-02-09T12:41:00Z"/>
                <w:rFonts w:ascii="Arial" w:hAnsi="Arial" w:cs="Arial"/>
                <w:bCs/>
                <w:sz w:val="20"/>
                <w:szCs w:val="20"/>
              </w:rPr>
            </w:pPr>
            <w:del w:id="167" w:author="user" w:date="2021-02-09T12:41:00Z">
              <w:r w:rsidRPr="002C3A60" w:rsidDel="008A76D8">
                <w:rPr>
                  <w:rFonts w:ascii="Arial" w:hAnsi="Arial" w:cs="Arial"/>
                  <w:bCs/>
                  <w:sz w:val="20"/>
                  <w:szCs w:val="20"/>
                </w:rPr>
                <w:delText>Listinná: Originál</w:delText>
              </w:r>
            </w:del>
          </w:p>
          <w:p w14:paraId="0AE93376" w14:textId="77777777" w:rsidR="00997F82" w:rsidDel="008A76D8" w:rsidRDefault="00997F82" w:rsidP="00066F24">
            <w:pPr>
              <w:spacing w:after="120" w:line="240" w:lineRule="auto"/>
              <w:ind w:left="85" w:right="85"/>
              <w:jc w:val="both"/>
              <w:rPr>
                <w:del w:id="168" w:author="user" w:date="2021-02-09T12:41:00Z"/>
                <w:rFonts w:ascii="Arial" w:hAnsi="Arial" w:cs="Arial"/>
                <w:bCs/>
                <w:sz w:val="20"/>
                <w:szCs w:val="20"/>
              </w:rPr>
            </w:pPr>
            <w:del w:id="169" w:author="user" w:date="2021-02-09T12:41:00Z">
              <w:r w:rsidRPr="002C3A60" w:rsidDel="008A76D8">
                <w:rPr>
                  <w:rFonts w:ascii="Arial" w:hAnsi="Arial" w:cs="Arial"/>
                  <w:bCs/>
                  <w:sz w:val="20"/>
                  <w:szCs w:val="20"/>
                </w:rPr>
                <w:delText xml:space="preserve">Elektronická: </w:delText>
              </w:r>
              <w:r w:rsidDel="008A76D8">
                <w:rPr>
                  <w:rFonts w:ascii="Arial" w:hAnsi="Arial" w:cs="Arial"/>
                  <w:bCs/>
                  <w:sz w:val="20"/>
                  <w:szCs w:val="20"/>
                </w:rPr>
                <w:delText>Sken</w:delText>
              </w:r>
              <w:r w:rsidRPr="002C3A60" w:rsidDel="008A76D8">
                <w:rPr>
                  <w:rFonts w:ascii="Arial" w:hAnsi="Arial" w:cs="Arial"/>
                  <w:bCs/>
                  <w:sz w:val="20"/>
                  <w:szCs w:val="20"/>
                </w:rPr>
                <w:delText xml:space="preserve"> (vo formáte .</w:delText>
              </w:r>
              <w:r w:rsidDel="008A76D8">
                <w:rPr>
                  <w:rFonts w:ascii="Arial" w:hAnsi="Arial" w:cs="Arial"/>
                  <w:bCs/>
                  <w:sz w:val="20"/>
                  <w:szCs w:val="20"/>
                </w:rPr>
                <w:delText>pdf</w:delText>
              </w:r>
              <w:r w:rsidRPr="002C3A60" w:rsidDel="008A76D8">
                <w:rPr>
                  <w:rFonts w:ascii="Arial" w:hAnsi="Arial" w:cs="Arial"/>
                  <w:bCs/>
                  <w:sz w:val="20"/>
                  <w:szCs w:val="20"/>
                </w:rPr>
                <w:delText>) na CD/DVD</w:delText>
              </w:r>
            </w:del>
          </w:p>
          <w:p w14:paraId="2F67EC91" w14:textId="77777777" w:rsidR="00F34153" w:rsidDel="008A76D8" w:rsidRDefault="00F34153" w:rsidP="00066F24">
            <w:pPr>
              <w:spacing w:after="120" w:line="240" w:lineRule="auto"/>
              <w:ind w:left="85" w:right="85"/>
              <w:jc w:val="both"/>
              <w:rPr>
                <w:del w:id="170" w:author="user" w:date="2021-02-09T12:41:00Z"/>
                <w:rFonts w:ascii="Arial" w:hAnsi="Arial" w:cs="Arial"/>
                <w:bCs/>
                <w:sz w:val="20"/>
                <w:szCs w:val="20"/>
              </w:rPr>
            </w:pPr>
            <w:del w:id="171" w:author="user" w:date="2021-02-09T12:41:00Z">
              <w:r w:rsidDel="008A76D8">
                <w:rPr>
                  <w:rFonts w:ascii="Arial" w:hAnsi="Arial" w:cs="Arial"/>
                  <w:bCs/>
                  <w:sz w:val="20"/>
                  <w:szCs w:val="20"/>
                </w:rPr>
                <w:delText>Daňové priznania k dani z príjmu fyzickej osoby – typ B:</w:delText>
              </w:r>
            </w:del>
          </w:p>
          <w:p w14:paraId="40EB4114" w14:textId="77777777" w:rsidR="00F34153" w:rsidRPr="002C3A60" w:rsidDel="008A76D8" w:rsidRDefault="00F34153" w:rsidP="00F34153">
            <w:pPr>
              <w:spacing w:before="120" w:after="0" w:line="240" w:lineRule="auto"/>
              <w:ind w:left="85" w:right="85"/>
              <w:jc w:val="both"/>
              <w:rPr>
                <w:del w:id="172" w:author="user" w:date="2021-02-09T12:41:00Z"/>
                <w:rFonts w:ascii="Arial" w:hAnsi="Arial" w:cs="Arial"/>
                <w:bCs/>
                <w:sz w:val="20"/>
                <w:szCs w:val="20"/>
              </w:rPr>
            </w:pPr>
            <w:del w:id="173" w:author="user" w:date="2021-02-09T12:41:00Z">
              <w:r w:rsidRPr="002C3A60" w:rsidDel="008A76D8">
                <w:rPr>
                  <w:rFonts w:ascii="Arial" w:hAnsi="Arial" w:cs="Arial"/>
                  <w:bCs/>
                  <w:sz w:val="20"/>
                  <w:szCs w:val="20"/>
                </w:rPr>
                <w:delText>Listinná: Originál</w:delText>
              </w:r>
            </w:del>
          </w:p>
          <w:p w14:paraId="1C2C8445" w14:textId="77777777" w:rsidR="00F34153" w:rsidRPr="002C3A60" w:rsidDel="009F79D2" w:rsidRDefault="00F34153" w:rsidP="00F34153">
            <w:pPr>
              <w:spacing w:after="120" w:line="240" w:lineRule="auto"/>
              <w:ind w:left="85" w:right="85"/>
              <w:jc w:val="both"/>
              <w:rPr>
                <w:del w:id="174" w:author="user" w:date="2021-02-09T17:02:00Z"/>
                <w:rFonts w:ascii="Arial" w:hAnsi="Arial" w:cs="Arial"/>
                <w:bCs/>
                <w:sz w:val="20"/>
                <w:szCs w:val="20"/>
              </w:rPr>
            </w:pPr>
            <w:del w:id="175" w:author="user" w:date="2021-02-09T12:41:00Z">
              <w:r w:rsidRPr="002C3A60" w:rsidDel="008A76D8">
                <w:rPr>
                  <w:rFonts w:ascii="Arial" w:hAnsi="Arial" w:cs="Arial"/>
                  <w:bCs/>
                  <w:sz w:val="20"/>
                  <w:szCs w:val="20"/>
                </w:rPr>
                <w:delText xml:space="preserve">Elektronická: </w:delText>
              </w:r>
              <w:r w:rsidDel="008A76D8">
                <w:rPr>
                  <w:rFonts w:ascii="Arial" w:hAnsi="Arial" w:cs="Arial"/>
                  <w:bCs/>
                  <w:sz w:val="20"/>
                  <w:szCs w:val="20"/>
                </w:rPr>
                <w:delText>Sken</w:delText>
              </w:r>
              <w:r w:rsidRPr="002C3A60" w:rsidDel="008A76D8">
                <w:rPr>
                  <w:rFonts w:ascii="Arial" w:hAnsi="Arial" w:cs="Arial"/>
                  <w:bCs/>
                  <w:sz w:val="20"/>
                  <w:szCs w:val="20"/>
                </w:rPr>
                <w:delText xml:space="preserve"> (vo formáte .</w:delText>
              </w:r>
              <w:r w:rsidDel="008A76D8">
                <w:rPr>
                  <w:rFonts w:ascii="Arial" w:hAnsi="Arial" w:cs="Arial"/>
                  <w:bCs/>
                  <w:sz w:val="20"/>
                  <w:szCs w:val="20"/>
                </w:rPr>
                <w:delText>pdf</w:delText>
              </w:r>
              <w:r w:rsidRPr="002C3A60" w:rsidDel="008A76D8">
                <w:rPr>
                  <w:rFonts w:ascii="Arial" w:hAnsi="Arial" w:cs="Arial"/>
                  <w:bCs/>
                  <w:sz w:val="20"/>
                  <w:szCs w:val="20"/>
                </w:rPr>
                <w:delText>) na CD/DVD</w:delText>
              </w:r>
            </w:del>
          </w:p>
        </w:tc>
      </w:tr>
      <w:tr w:rsidR="00997F82" w:rsidRPr="009E297B" w14:paraId="2AE8D89A" w14:textId="77777777" w:rsidTr="004461E5">
        <w:tblPrEx>
          <w:tblCellMar>
            <w:left w:w="108" w:type="dxa"/>
            <w:right w:w="108" w:type="dxa"/>
          </w:tblCellMar>
        </w:tblPrEx>
        <w:trPr>
          <w:trHeight w:val="287"/>
        </w:trPr>
        <w:tc>
          <w:tcPr>
            <w:tcW w:w="9776" w:type="dxa"/>
            <w:shd w:val="clear" w:color="auto" w:fill="F2F2F2" w:themeFill="background1" w:themeFillShade="F2"/>
          </w:tcPr>
          <w:p w14:paraId="57106468"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5E4EE72A" w14:textId="77777777" w:rsidTr="004461E5">
        <w:tblPrEx>
          <w:tblCellMar>
            <w:left w:w="108" w:type="dxa"/>
            <w:right w:w="108" w:type="dxa"/>
          </w:tblCellMar>
        </w:tblPrEx>
        <w:tc>
          <w:tcPr>
            <w:tcW w:w="9776" w:type="dxa"/>
            <w:tcBorders>
              <w:bottom w:val="single" w:sz="4" w:space="0" w:color="auto"/>
            </w:tcBorders>
          </w:tcPr>
          <w:p w14:paraId="41CA5839"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AA7591A" w14:textId="77777777" w:rsidR="00997F82" w:rsidRDefault="00F17D58"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Žia</w:t>
            </w:r>
            <w:r w:rsidR="00997F82" w:rsidRPr="0081541C">
              <w:rPr>
                <w:rFonts w:ascii="Arial" w:hAnsi="Arial" w:cs="Arial"/>
                <w:bCs/>
                <w:sz w:val="20"/>
                <w:szCs w:val="20"/>
              </w:rPr>
              <w:t>datelia, v rámci tejto prílohy predkladajú dokument preukazujúci zabezpečené finančné prostriedky minimálne vo výške spolufinancovania projektu zo strany žiadateľa. Uvedeným dokumentom môže byť jeden alebo kombinácia nasledovných dokladov:</w:t>
            </w:r>
          </w:p>
          <w:p w14:paraId="5111FE7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3A5C8BD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0B6D010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w:t>
            </w:r>
            <w:r w:rsidRPr="0081541C">
              <w:rPr>
                <w:rFonts w:ascii="Arial" w:hAnsi="Arial" w:cs="Arial"/>
                <w:bCs/>
                <w:sz w:val="20"/>
                <w:szCs w:val="20"/>
              </w:rPr>
              <w:lastRenderedPageBreak/>
              <w:t>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6FCC7E05"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130B6CE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385E4AD0"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468E66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75CCDC6"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7148BAFD" w14:textId="77777777" w:rsidTr="004461E5">
        <w:tblPrEx>
          <w:tblCellMar>
            <w:left w:w="108" w:type="dxa"/>
            <w:right w:w="108" w:type="dxa"/>
          </w:tblCellMar>
        </w:tblPrEx>
        <w:trPr>
          <w:trHeight w:val="287"/>
        </w:trPr>
        <w:tc>
          <w:tcPr>
            <w:tcW w:w="9776" w:type="dxa"/>
            <w:shd w:val="clear" w:color="auto" w:fill="F2F2F2" w:themeFill="background1" w:themeFillShade="F2"/>
          </w:tcPr>
          <w:p w14:paraId="140725FB" w14:textId="77777777" w:rsidR="00997F82" w:rsidRPr="002C3A60" w:rsidRDefault="00997F82" w:rsidP="003C6796">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AA0A8E">
              <w:rPr>
                <w:rFonts w:ascii="Arial" w:hAnsi="Arial" w:cs="Arial"/>
                <w:b/>
                <w:color w:val="44546A" w:themeColor="text2"/>
                <w:szCs w:val="19"/>
              </w:rPr>
              <w:t xml:space="preserve"> </w:t>
            </w:r>
          </w:p>
        </w:tc>
      </w:tr>
      <w:tr w:rsidR="00997F82" w:rsidRPr="006A79F0" w14:paraId="2E1E5C05" w14:textId="77777777" w:rsidTr="004461E5">
        <w:tblPrEx>
          <w:tblCellMar>
            <w:left w:w="108" w:type="dxa"/>
            <w:right w:w="108" w:type="dxa"/>
          </w:tblCellMar>
        </w:tblPrEx>
        <w:tc>
          <w:tcPr>
            <w:tcW w:w="9776" w:type="dxa"/>
            <w:tcBorders>
              <w:bottom w:val="single" w:sz="4" w:space="0" w:color="auto"/>
            </w:tcBorders>
          </w:tcPr>
          <w:p w14:paraId="0E3A6D94"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728A8F5E" w14:textId="7777777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48AB09BA"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4A0F2B8"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0D8C67FF"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E7E4B5F"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749D2CF" w14:textId="77777777" w:rsidTr="004461E5">
        <w:tblPrEx>
          <w:tblCellMar>
            <w:left w:w="108" w:type="dxa"/>
            <w:right w:w="108" w:type="dxa"/>
          </w:tblCellMar>
        </w:tblPrEx>
        <w:trPr>
          <w:trHeight w:val="287"/>
        </w:trPr>
        <w:tc>
          <w:tcPr>
            <w:tcW w:w="9776" w:type="dxa"/>
            <w:shd w:val="clear" w:color="auto" w:fill="F2F2F2" w:themeFill="background1" w:themeFillShade="F2"/>
          </w:tcPr>
          <w:p w14:paraId="5DBD03DB"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4F887CE4" w14:textId="77777777" w:rsidTr="004461E5">
        <w:tblPrEx>
          <w:tblCellMar>
            <w:left w:w="108" w:type="dxa"/>
            <w:right w:w="108" w:type="dxa"/>
          </w:tblCellMar>
        </w:tblPrEx>
        <w:tc>
          <w:tcPr>
            <w:tcW w:w="9776" w:type="dxa"/>
            <w:tcBorders>
              <w:bottom w:val="single" w:sz="4" w:space="0" w:color="auto"/>
            </w:tcBorders>
          </w:tcPr>
          <w:p w14:paraId="26291868"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119A130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5ED853F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2C1B4BC8"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E3711F2"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11B84609"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656387EE"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3662AC4C"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278BC99"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00573E2E">
              <w:rPr>
                <w:rFonts w:ascii="Arial" w:hAnsi="Arial" w:cs="Arial"/>
                <w:bCs/>
                <w:sz w:val="20"/>
                <w:szCs w:val="20"/>
              </w:rPr>
              <w:t xml:space="preserve"> </w:t>
            </w:r>
            <w:del w:id="176" w:author="user" w:date="2021-02-09T17:05:00Z">
              <w:r w:rsidR="00573E2E" w:rsidDel="009F79D2">
                <w:rPr>
                  <w:rFonts w:ascii="Arial" w:hAnsi="Arial" w:cs="Arial"/>
                  <w:bCs/>
                  <w:sz w:val="20"/>
                  <w:szCs w:val="20"/>
                </w:rPr>
                <w:delText xml:space="preserve">7 </w:delText>
              </w:r>
            </w:del>
            <w:ins w:id="177" w:author="user" w:date="2021-02-09T17:05:00Z">
              <w:r w:rsidR="009F79D2">
                <w:rPr>
                  <w:rFonts w:ascii="Arial" w:hAnsi="Arial" w:cs="Arial"/>
                  <w:bCs/>
                  <w:sz w:val="20"/>
                  <w:szCs w:val="20"/>
                </w:rPr>
                <w:t xml:space="preserve">6 </w:t>
              </w:r>
            </w:ins>
            <w:r w:rsidR="00F17D58">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del w:id="178" w:author="user" w:date="2021-02-09T12:48:00Z">
              <w:r w:rsidRPr="00835223" w:rsidDel="00EC5874">
                <w:rPr>
                  <w:rFonts w:ascii="Arial" w:hAnsi="Arial" w:cs="Arial"/>
                  <w:bCs/>
                  <w:sz w:val="20"/>
                  <w:szCs w:val="20"/>
                </w:rPr>
                <w:delText xml:space="preserve"> nadobudnutím účinnosti zmluvy o </w:delText>
              </w:r>
            </w:del>
            <w:ins w:id="179" w:author="user" w:date="2021-02-09T12:48:00Z">
              <w:r w:rsidR="00EC5874">
                <w:rPr>
                  <w:rFonts w:ascii="Arial" w:hAnsi="Arial" w:cs="Arial"/>
                  <w:bCs/>
                  <w:sz w:val="20"/>
                  <w:szCs w:val="20"/>
                </w:rPr>
                <w:t> </w:t>
              </w:r>
            </w:ins>
            <w:del w:id="180" w:author="user" w:date="2021-02-09T12:48:00Z">
              <w:r w:rsidRPr="00835223" w:rsidDel="00EC5874">
                <w:rPr>
                  <w:rFonts w:ascii="Arial" w:hAnsi="Arial" w:cs="Arial"/>
                  <w:bCs/>
                  <w:sz w:val="20"/>
                  <w:szCs w:val="20"/>
                </w:rPr>
                <w:delText>príspevku</w:delText>
              </w:r>
            </w:del>
            <w:ins w:id="181" w:author="user" w:date="2021-02-09T12:48:00Z">
              <w:r w:rsidR="00EC5874">
                <w:rPr>
                  <w:rFonts w:ascii="Arial" w:hAnsi="Arial" w:cs="Arial"/>
                  <w:bCs/>
                  <w:sz w:val="20"/>
                  <w:szCs w:val="20"/>
                </w:rPr>
                <w:t>predložením ŽoPr na MAS</w:t>
              </w:r>
            </w:ins>
            <w:r w:rsidRPr="00835223">
              <w:rPr>
                <w:rFonts w:ascii="Arial" w:hAnsi="Arial" w:cs="Arial"/>
                <w:bCs/>
                <w:sz w:val="20"/>
                <w:szCs w:val="20"/>
              </w:rPr>
              <w:t xml:space="preserve">), je potrebné, aby zmluvy s dodávateľom nenadobudli účinnosť pred </w:t>
            </w:r>
            <w:del w:id="182" w:author="user" w:date="2021-02-09T12:48:00Z">
              <w:r w:rsidRPr="00835223" w:rsidDel="00EC5874">
                <w:rPr>
                  <w:rFonts w:ascii="Arial" w:hAnsi="Arial" w:cs="Arial"/>
                  <w:bCs/>
                  <w:sz w:val="20"/>
                  <w:szCs w:val="20"/>
                </w:rPr>
                <w:delText xml:space="preserve">účinnosťou zmluvy o príspevku </w:delText>
              </w:r>
            </w:del>
            <w:ins w:id="183" w:author="user" w:date="2021-02-09T12:48:00Z">
              <w:r w:rsidR="00EC5874">
                <w:rPr>
                  <w:rFonts w:ascii="Arial" w:hAnsi="Arial" w:cs="Arial"/>
                  <w:bCs/>
                  <w:sz w:val="20"/>
                  <w:szCs w:val="20"/>
                </w:rPr>
                <w:t>predložením ŽoPr na MAS</w:t>
              </w:r>
              <w:r w:rsidR="00EC5874" w:rsidRPr="00835223">
                <w:rPr>
                  <w:rFonts w:ascii="Arial" w:hAnsi="Arial" w:cs="Arial"/>
                  <w:bCs/>
                  <w:sz w:val="20"/>
                  <w:szCs w:val="20"/>
                </w:rPr>
                <w:t xml:space="preserve"> </w:t>
              </w:r>
            </w:ins>
            <w:r w:rsidRPr="00835223">
              <w:rPr>
                <w:rFonts w:ascii="Arial" w:hAnsi="Arial" w:cs="Arial"/>
                <w:bCs/>
                <w:sz w:val="20"/>
                <w:szCs w:val="20"/>
              </w:rPr>
              <w:t xml:space="preserve">(preto odporúčame naviazať účinnosť zmluvy s dodávateľom napr. </w:t>
            </w:r>
            <w:del w:id="184" w:author="user" w:date="2021-02-09T12:48:00Z">
              <w:r w:rsidRPr="00835223" w:rsidDel="00EC5874">
                <w:rPr>
                  <w:rFonts w:ascii="Arial" w:hAnsi="Arial" w:cs="Arial"/>
                  <w:bCs/>
                  <w:sz w:val="20"/>
                  <w:szCs w:val="20"/>
                </w:rPr>
                <w:delText xml:space="preserve">na účinnosť zmluvy o príspevku </w:delText>
              </w:r>
            </w:del>
            <w:ins w:id="185" w:author="user" w:date="2021-02-09T17:06:00Z">
              <w:r w:rsidR="009F79D2">
                <w:rPr>
                  <w:rFonts w:ascii="Arial" w:hAnsi="Arial" w:cs="Arial"/>
                  <w:bCs/>
                  <w:sz w:val="20"/>
                  <w:szCs w:val="20"/>
                </w:rPr>
                <w:t xml:space="preserve">na </w:t>
              </w:r>
            </w:ins>
            <w:ins w:id="186" w:author="user" w:date="2021-02-09T12:48:00Z">
              <w:r w:rsidR="00EC5874">
                <w:rPr>
                  <w:rFonts w:ascii="Arial" w:hAnsi="Arial" w:cs="Arial"/>
                  <w:bCs/>
                  <w:sz w:val="20"/>
                  <w:szCs w:val="20"/>
                </w:rPr>
                <w:t>predložen</w:t>
              </w:r>
            </w:ins>
            <w:ins w:id="187" w:author="user" w:date="2021-02-09T12:49:00Z">
              <w:r w:rsidR="00EC5874">
                <w:rPr>
                  <w:rFonts w:ascii="Arial" w:hAnsi="Arial" w:cs="Arial"/>
                  <w:bCs/>
                  <w:sz w:val="20"/>
                  <w:szCs w:val="20"/>
                </w:rPr>
                <w:t>ie</w:t>
              </w:r>
            </w:ins>
            <w:ins w:id="188" w:author="user" w:date="2021-02-09T12:48:00Z">
              <w:r w:rsidR="00EC5874">
                <w:rPr>
                  <w:rFonts w:ascii="Arial" w:hAnsi="Arial" w:cs="Arial"/>
                  <w:bCs/>
                  <w:sz w:val="20"/>
                  <w:szCs w:val="20"/>
                </w:rPr>
                <w:t xml:space="preserve"> ŽoPr na MAS</w:t>
              </w:r>
              <w:r w:rsidR="00EC5874" w:rsidRPr="00835223">
                <w:rPr>
                  <w:rFonts w:ascii="Arial" w:hAnsi="Arial" w:cs="Arial"/>
                  <w:bCs/>
                  <w:sz w:val="20"/>
                  <w:szCs w:val="20"/>
                </w:rPr>
                <w:t xml:space="preserve"> </w:t>
              </w:r>
            </w:ins>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del w:id="189" w:author="user" w:date="2021-02-09T12:49:00Z">
              <w:r w:rsidRPr="00835223" w:rsidDel="00EC5874">
                <w:rPr>
                  <w:rFonts w:ascii="Arial" w:hAnsi="Arial" w:cs="Arial"/>
                  <w:bCs/>
                  <w:sz w:val="20"/>
                  <w:szCs w:val="20"/>
                </w:rPr>
                <w:delText xml:space="preserve"> nadobudnutí účinnosti zmluvy o príspevku</w:delText>
              </w:r>
            </w:del>
            <w:ins w:id="190" w:author="user" w:date="2021-02-09T12:49:00Z">
              <w:r w:rsidR="00EC5874">
                <w:rPr>
                  <w:rFonts w:ascii="Arial" w:hAnsi="Arial" w:cs="Arial"/>
                  <w:bCs/>
                  <w:sz w:val="20"/>
                  <w:szCs w:val="20"/>
                </w:rPr>
                <w:t xml:space="preserve"> predložení ŽoPr na MAS</w:t>
              </w:r>
            </w:ins>
            <w:r w:rsidRPr="00835223">
              <w:rPr>
                <w:rFonts w:ascii="Arial" w:hAnsi="Arial" w:cs="Arial"/>
                <w:bCs/>
                <w:sz w:val="20"/>
                <w:szCs w:val="20"/>
              </w:rPr>
              <w:t>).</w:t>
            </w:r>
          </w:p>
          <w:p w14:paraId="6CE7FD04"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1AE26E9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lastRenderedPageBreak/>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7BB8F25D"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8"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0136C862"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2DB20EFA"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2F54937"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 xml:space="preserve">verejného obstarávania, </w:t>
            </w:r>
            <w:del w:id="191" w:author="user" w:date="2021-02-09T17:07:00Z">
              <w:r w:rsidRPr="00B24E47" w:rsidDel="009F79D2">
                <w:rPr>
                  <w:rFonts w:ascii="Arial" w:hAnsi="Arial" w:cs="Arial"/>
                  <w:bCs/>
                  <w:sz w:val="20"/>
                  <w:szCs w:val="20"/>
                </w:rPr>
                <w:delText xml:space="preserve"> </w:delText>
              </w:r>
            </w:del>
            <w:r w:rsidRPr="00B24E47">
              <w:rPr>
                <w:rFonts w:ascii="Arial" w:hAnsi="Arial" w:cs="Arial"/>
                <w:bCs/>
                <w:sz w:val="20"/>
                <w:szCs w:val="20"/>
              </w:rPr>
              <w:t>originál dokumentácie a pod.).</w:t>
            </w:r>
          </w:p>
          <w:p w14:paraId="3706916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120499B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5588A36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75F124D7"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9"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3F1F536D"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FD0583C"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66D5D541"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4630830"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563DF0A7"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214620F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1A6C807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2EA52C03" w14:textId="77777777" w:rsidTr="004461E5">
        <w:tblPrEx>
          <w:tblCellMar>
            <w:left w:w="108" w:type="dxa"/>
            <w:right w:w="108" w:type="dxa"/>
          </w:tblCellMar>
        </w:tblPrEx>
        <w:trPr>
          <w:trHeight w:val="287"/>
        </w:trPr>
        <w:tc>
          <w:tcPr>
            <w:tcW w:w="9776" w:type="dxa"/>
            <w:shd w:val="clear" w:color="auto" w:fill="F2F2F2" w:themeFill="background1" w:themeFillShade="F2"/>
          </w:tcPr>
          <w:p w14:paraId="422C0ABF"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5C7CD9D7" w14:textId="77777777" w:rsidTr="004461E5">
        <w:tblPrEx>
          <w:tblCellMar>
            <w:left w:w="108" w:type="dxa"/>
            <w:right w:w="108" w:type="dxa"/>
          </w:tblCellMar>
        </w:tblPrEx>
        <w:tc>
          <w:tcPr>
            <w:tcW w:w="9776" w:type="dxa"/>
            <w:tcBorders>
              <w:bottom w:val="single" w:sz="4" w:space="0" w:color="auto"/>
            </w:tcBorders>
          </w:tcPr>
          <w:p w14:paraId="119634C7"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4A7366EC"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8404127"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641051B4"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611B4CBE"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w:t>
            </w:r>
            <w:r w:rsidRPr="007609EC">
              <w:rPr>
                <w:rFonts w:ascii="Arial" w:hAnsi="Arial" w:cs="Arial"/>
                <w:bCs/>
                <w:sz w:val="20"/>
                <w:szCs w:val="20"/>
              </w:rPr>
              <w:lastRenderedPageBreak/>
              <w:t>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6F5BF381"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35999DF1"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14CE69D"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5E37FA7D"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0"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w:t>
            </w:r>
            <w:del w:id="192" w:author="user" w:date="2021-02-09T12:53:00Z">
              <w:r w:rsidDel="00EC5874">
                <w:rPr>
                  <w:rFonts w:ascii="Arial" w:hAnsi="Arial" w:cs="Arial"/>
                  <w:bCs/>
                  <w:sz w:val="20"/>
                  <w:szCs w:val="20"/>
                </w:rPr>
                <w:delText xml:space="preserve"> predložil ako súčasť testu podniku v</w:delText>
              </w:r>
              <w:r w:rsidR="00643184" w:rsidDel="00EC5874">
                <w:rPr>
                  <w:rFonts w:ascii="Arial" w:hAnsi="Arial" w:cs="Arial"/>
                  <w:bCs/>
                  <w:sz w:val="20"/>
                  <w:szCs w:val="20"/>
                </w:rPr>
                <w:delText> </w:delText>
              </w:r>
              <w:r w:rsidDel="00EC5874">
                <w:rPr>
                  <w:rFonts w:ascii="Arial" w:hAnsi="Arial" w:cs="Arial"/>
                  <w:bCs/>
                  <w:sz w:val="20"/>
                  <w:szCs w:val="20"/>
                </w:rPr>
                <w:delText>ťažkostiach</w:delText>
              </w:r>
            </w:del>
            <w:ins w:id="193" w:author="user" w:date="2021-02-09T12:54:00Z">
              <w:r w:rsidR="00EC5874">
                <w:rPr>
                  <w:rFonts w:ascii="Arial" w:hAnsi="Arial" w:cs="Arial"/>
                  <w:bCs/>
                  <w:sz w:val="20"/>
                  <w:szCs w:val="20"/>
                </w:rPr>
                <w:t>predkladá k prílohe Vyhlásenie o veľkosti podniku</w:t>
              </w:r>
            </w:ins>
            <w:r w:rsidR="00643184">
              <w:rPr>
                <w:rFonts w:ascii="Arial" w:hAnsi="Arial" w:cs="Arial"/>
                <w:bCs/>
                <w:sz w:val="20"/>
                <w:szCs w:val="20"/>
              </w:rPr>
              <w:t>. MAS overí údaje v prípade žiadateľa, ktorý nezostavuje účtovnú závierku údaje</w:t>
            </w:r>
            <w:ins w:id="194" w:author="user" w:date="2021-02-09T12:54:00Z">
              <w:r w:rsidR="00EC5874">
                <w:rPr>
                  <w:rFonts w:ascii="Arial" w:hAnsi="Arial" w:cs="Arial"/>
                  <w:bCs/>
                  <w:sz w:val="20"/>
                  <w:szCs w:val="20"/>
                </w:rPr>
                <w:t>,</w:t>
              </w:r>
            </w:ins>
            <w:r w:rsidR="00643184">
              <w:rPr>
                <w:rFonts w:ascii="Arial" w:hAnsi="Arial" w:cs="Arial"/>
                <w:bCs/>
                <w:sz w:val="20"/>
                <w:szCs w:val="20"/>
              </w:rPr>
              <w:t xml:space="preserve"> na základe daňového priznania.</w:t>
            </w:r>
          </w:p>
          <w:p w14:paraId="24916501"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8DC97CC"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1B87567"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5F961DF3" w14:textId="77777777" w:rsidTr="004461E5">
        <w:tblPrEx>
          <w:tblCellMar>
            <w:left w:w="108" w:type="dxa"/>
            <w:right w:w="108" w:type="dxa"/>
          </w:tblCellMar>
        </w:tblPrEx>
        <w:tc>
          <w:tcPr>
            <w:tcW w:w="9776" w:type="dxa"/>
            <w:shd w:val="clear" w:color="auto" w:fill="F2F2F2" w:themeFill="background1" w:themeFillShade="F2"/>
          </w:tcPr>
          <w:p w14:paraId="3CBDFCC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35D2A6A0" w14:textId="77777777" w:rsidTr="004461E5">
        <w:tblPrEx>
          <w:tblCellMar>
            <w:left w:w="108" w:type="dxa"/>
            <w:right w:w="108" w:type="dxa"/>
          </w:tblCellMar>
        </w:tblPrEx>
        <w:tc>
          <w:tcPr>
            <w:tcW w:w="9776" w:type="dxa"/>
            <w:tcBorders>
              <w:bottom w:val="single" w:sz="4" w:space="0" w:color="auto"/>
            </w:tcBorders>
          </w:tcPr>
          <w:p w14:paraId="1D07E91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5384F95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2F5E08A6"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457E88D1"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253A2D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7D9A5DE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61069CA"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EB73755"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0CC335D7" w14:textId="77777777" w:rsidTr="004461E5">
        <w:tblPrEx>
          <w:tblCellMar>
            <w:left w:w="108" w:type="dxa"/>
            <w:right w:w="108" w:type="dxa"/>
          </w:tblCellMar>
        </w:tblPrEx>
        <w:tc>
          <w:tcPr>
            <w:tcW w:w="9776" w:type="dxa"/>
            <w:shd w:val="clear" w:color="auto" w:fill="F2F2F2" w:themeFill="background1" w:themeFillShade="F2"/>
          </w:tcPr>
          <w:p w14:paraId="6D4F0D6E"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3F16C345" w14:textId="77777777" w:rsidTr="004461E5">
        <w:tblPrEx>
          <w:tblCellMar>
            <w:left w:w="108" w:type="dxa"/>
            <w:right w:w="108" w:type="dxa"/>
          </w:tblCellMar>
        </w:tblPrEx>
        <w:tc>
          <w:tcPr>
            <w:tcW w:w="9776" w:type="dxa"/>
            <w:tcBorders>
              <w:bottom w:val="single" w:sz="4" w:space="0" w:color="auto"/>
            </w:tcBorders>
          </w:tcPr>
          <w:p w14:paraId="37F53CC4"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562905DE"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7ED2E73E"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7BFE2E4E"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61435F0B"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70A21ACF"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15EB7408"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4CF2210"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95A7A69"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6530F4F" w14:textId="77777777" w:rsidTr="004461E5">
        <w:tblPrEx>
          <w:tblCellMar>
            <w:left w:w="108" w:type="dxa"/>
            <w:right w:w="108" w:type="dxa"/>
          </w:tblCellMar>
        </w:tblPrEx>
        <w:tc>
          <w:tcPr>
            <w:tcW w:w="9776" w:type="dxa"/>
            <w:shd w:val="clear" w:color="auto" w:fill="F2F2F2" w:themeFill="background1" w:themeFillShade="F2"/>
          </w:tcPr>
          <w:p w14:paraId="674DFF96"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77FB70F8" w14:textId="77777777" w:rsidTr="004461E5">
        <w:tblPrEx>
          <w:tblCellMar>
            <w:left w:w="108" w:type="dxa"/>
            <w:right w:w="108" w:type="dxa"/>
          </w:tblCellMar>
        </w:tblPrEx>
        <w:tc>
          <w:tcPr>
            <w:tcW w:w="9776" w:type="dxa"/>
            <w:tcBorders>
              <w:bottom w:val="single" w:sz="4" w:space="0" w:color="auto"/>
            </w:tcBorders>
          </w:tcPr>
          <w:p w14:paraId="2B7F202B"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w:t>
            </w:r>
            <w:r>
              <w:rPr>
                <w:rFonts w:ascii="Arial" w:hAnsi="Arial" w:cs="Arial"/>
                <w:bCs/>
                <w:sz w:val="20"/>
                <w:szCs w:val="20"/>
              </w:rPr>
              <w:lastRenderedPageBreak/>
              <w:t>posúdenia stavebného úradu</w:t>
            </w:r>
            <w:r w:rsidR="00B43B53">
              <w:rPr>
                <w:rFonts w:ascii="Arial" w:hAnsi="Arial" w:cs="Arial"/>
                <w:bCs/>
                <w:sz w:val="20"/>
                <w:szCs w:val="20"/>
              </w:rPr>
              <w:t>, vrátane výkazu výmer</w:t>
            </w:r>
            <w:r>
              <w:rPr>
                <w:rFonts w:ascii="Arial" w:hAnsi="Arial" w:cs="Arial"/>
                <w:bCs/>
                <w:sz w:val="20"/>
                <w:szCs w:val="20"/>
              </w:rPr>
              <w:t>.</w:t>
            </w:r>
          </w:p>
          <w:p w14:paraId="4701DCA0"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2D79B926"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1C0A42C"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666FCC2"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4944830" w14:textId="77777777" w:rsidTr="004461E5">
        <w:tblPrEx>
          <w:tblCellMar>
            <w:left w:w="108" w:type="dxa"/>
            <w:right w:w="108" w:type="dxa"/>
          </w:tblCellMar>
        </w:tblPrEx>
        <w:tc>
          <w:tcPr>
            <w:tcW w:w="9776" w:type="dxa"/>
            <w:shd w:val="clear" w:color="auto" w:fill="F2F2F2" w:themeFill="background1" w:themeFillShade="F2"/>
          </w:tcPr>
          <w:p w14:paraId="0429D9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0937B2B0" w14:textId="77777777" w:rsidTr="004461E5">
        <w:tblPrEx>
          <w:tblCellMar>
            <w:left w:w="108" w:type="dxa"/>
            <w:right w:w="108" w:type="dxa"/>
          </w:tblCellMar>
        </w:tblPrEx>
        <w:tc>
          <w:tcPr>
            <w:tcW w:w="9776" w:type="dxa"/>
            <w:tcBorders>
              <w:bottom w:val="single" w:sz="4" w:space="0" w:color="auto"/>
            </w:tcBorders>
          </w:tcPr>
          <w:p w14:paraId="57A2294F"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17ADAB"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3E6E372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547090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3131EF97"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63C14779"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08DFE21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0FF0A2B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1D9ECF40"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w:t>
            </w:r>
            <w:r w:rsidR="00F17D58">
              <w:rPr>
                <w:rFonts w:ascii="Arial" w:hAnsi="Arial" w:cs="Arial"/>
                <w:sz w:val="20"/>
                <w:szCs w:val="20"/>
                <w:lang w:eastAsia="en-US"/>
              </w:rPr>
              <w:t xml:space="preserve"> 3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7081876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3433E98F"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693F1E2"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34B34A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5D34BA0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AD1F95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74571AB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4CA849A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6F1E529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9549E7C"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3E50FDA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41F93D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A782E8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3F9C943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4EF69F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1FC0C3A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11DD96B" w14:textId="38439CCA" w:rsidR="00997F82" w:rsidRPr="00D01EF0" w:rsidDel="004B3E92" w:rsidRDefault="00997F82" w:rsidP="00CD453C">
            <w:pPr>
              <w:pStyle w:val="Odsekzoznamu"/>
              <w:widowControl w:val="0"/>
              <w:numPr>
                <w:ilvl w:val="0"/>
                <w:numId w:val="21"/>
              </w:numPr>
              <w:spacing w:before="120" w:after="120" w:line="240" w:lineRule="auto"/>
              <w:ind w:right="85"/>
              <w:contextualSpacing w:val="0"/>
              <w:jc w:val="both"/>
              <w:rPr>
                <w:del w:id="195" w:author="user" w:date="2021-02-16T10:10:00Z"/>
                <w:rFonts w:ascii="Arial" w:hAnsi="Arial" w:cs="Arial"/>
                <w:bCs/>
                <w:sz w:val="20"/>
                <w:szCs w:val="20"/>
              </w:rPr>
            </w:pPr>
            <w:del w:id="196" w:author="user" w:date="2021-02-16T10:10:00Z">
              <w:r w:rsidRPr="00D01EF0" w:rsidDel="004B3E92">
                <w:rPr>
                  <w:rFonts w:ascii="Arial" w:hAnsi="Arial" w:cs="Arial"/>
                  <w:bCs/>
                  <w:sz w:val="20"/>
                  <w:szCs w:val="20"/>
                </w:rPr>
                <w:delText xml:space="preserve">V prípade existujúcich líniových stavieb (kanalizácia, vodovod) žiadateľ v časti 10 Formulára ŽoPr čestne vyhlási, že: </w:delText>
              </w:r>
            </w:del>
          </w:p>
          <w:p w14:paraId="312AC739" w14:textId="58FA79A4" w:rsidR="00997F82" w:rsidRPr="00D01EF0" w:rsidDel="004B3E92" w:rsidRDefault="00997F82" w:rsidP="00CD453C">
            <w:pPr>
              <w:pStyle w:val="Odsekzoznamu"/>
              <w:widowControl w:val="0"/>
              <w:numPr>
                <w:ilvl w:val="0"/>
                <w:numId w:val="16"/>
              </w:numPr>
              <w:spacing w:before="60" w:after="60" w:line="240" w:lineRule="auto"/>
              <w:ind w:left="1214" w:right="85"/>
              <w:contextualSpacing w:val="0"/>
              <w:jc w:val="both"/>
              <w:rPr>
                <w:del w:id="197" w:author="user" w:date="2021-02-16T10:10:00Z"/>
                <w:rFonts w:ascii="Arial" w:hAnsi="Arial" w:cs="Arial"/>
                <w:bCs/>
                <w:sz w:val="20"/>
                <w:szCs w:val="20"/>
              </w:rPr>
            </w:pPr>
            <w:del w:id="198" w:author="user" w:date="2021-02-16T10:10:00Z">
              <w:r w:rsidRPr="00D01EF0" w:rsidDel="004B3E92">
                <w:rPr>
                  <w:rFonts w:ascii="Arial" w:hAnsi="Arial" w:cs="Arial"/>
                  <w:bCs/>
                  <w:sz w:val="20"/>
                  <w:szCs w:val="20"/>
                </w:rPr>
                <w:delText xml:space="preserve">je oprávnený realizovať projekt; </w:delText>
              </w:r>
            </w:del>
          </w:p>
          <w:p w14:paraId="51299805" w14:textId="350B9EBB"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del w:id="199" w:author="user" w:date="2021-02-16T10:10:00Z">
              <w:r w:rsidRPr="00D01EF0" w:rsidDel="004B3E92">
                <w:rPr>
                  <w:rFonts w:ascii="Arial" w:hAnsi="Arial" w:cs="Arial"/>
                  <w:bCs/>
                  <w:sz w:val="20"/>
                  <w:szCs w:val="20"/>
                </w:rPr>
                <w:delText>nie sú známe žiadne okolnosti súvisiace s vlastníckymi a užívacími právami k</w:delText>
              </w:r>
              <w:r w:rsidDel="004B3E92">
                <w:rPr>
                  <w:rFonts w:ascii="Arial" w:hAnsi="Arial" w:cs="Arial"/>
                  <w:bCs/>
                  <w:sz w:val="20"/>
                  <w:szCs w:val="20"/>
                </w:rPr>
                <w:delText> </w:delText>
              </w:r>
              <w:r w:rsidRPr="00D01EF0" w:rsidDel="004B3E92">
                <w:rPr>
                  <w:rFonts w:ascii="Arial" w:hAnsi="Arial" w:cs="Arial"/>
                  <w:bCs/>
                  <w:sz w:val="20"/>
                  <w:szCs w:val="20"/>
                </w:rPr>
                <w:delText>predmetným nehnuteľnostiam, ktoré by mohli predstavovať riziko z hľadiska realizácie projektu a</w:delText>
              </w:r>
              <w:r w:rsidDel="004B3E92">
                <w:rPr>
                  <w:rFonts w:ascii="Arial" w:hAnsi="Arial" w:cs="Arial"/>
                  <w:bCs/>
                  <w:sz w:val="20"/>
                  <w:szCs w:val="20"/>
                </w:rPr>
                <w:delText> </w:delText>
              </w:r>
              <w:r w:rsidRPr="00D01EF0" w:rsidDel="004B3E92">
                <w:rPr>
                  <w:rFonts w:ascii="Arial" w:hAnsi="Arial" w:cs="Arial"/>
                  <w:bCs/>
                  <w:sz w:val="20"/>
                  <w:szCs w:val="20"/>
                </w:rPr>
                <w:delText>udržateľnosti výsledkov projektu.</w:delText>
              </w:r>
            </w:del>
          </w:p>
          <w:p w14:paraId="43B9C824"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493FDC21"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Nájomná zmluva, súhlas podielového, resp. bezpodielového spoluvlastníka musí byť uzatvorená/udelený: </w:t>
            </w:r>
          </w:p>
          <w:p w14:paraId="31ECA9A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5F35CA2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F17D58">
              <w:rPr>
                <w:rFonts w:ascii="Arial" w:hAnsi="Arial" w:cs="Arial"/>
                <w:bCs/>
                <w:sz w:val="20"/>
                <w:szCs w:val="20"/>
              </w:rPr>
              <w:t xml:space="preserve"> 3</w:t>
            </w:r>
            <w:r w:rsidRPr="00D01EF0">
              <w:rPr>
                <w:rFonts w:ascii="Arial" w:hAnsi="Arial" w:cs="Arial"/>
                <w:bCs/>
                <w:sz w:val="20"/>
                <w:szCs w:val="20"/>
              </w:rPr>
              <w:t xml:space="preserve"> rokov, po finančnom ukončení projektu. </w:t>
            </w:r>
          </w:p>
          <w:p w14:paraId="2D9838FE"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43CF3C6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004DAE0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3F1A6EF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1"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41F5EC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728311B7"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294B8035"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50824C4B"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31B5A753"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20E0D8F8"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6CF0765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5FF7BB32"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3DD548CD"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3A56BFEF"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2D0DF709"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0BCAEB7D"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02B8DE60"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Elektronická: Sken (vo formáte .pdf) na CD/DVD</w:t>
            </w:r>
          </w:p>
        </w:tc>
      </w:tr>
      <w:tr w:rsidR="00997F82" w:rsidRPr="00603E9E" w14:paraId="70509CA2" w14:textId="77777777" w:rsidTr="004461E5">
        <w:tblPrEx>
          <w:tblCellMar>
            <w:left w:w="108" w:type="dxa"/>
            <w:right w:w="108" w:type="dxa"/>
          </w:tblCellMar>
        </w:tblPrEx>
        <w:trPr>
          <w:trHeight w:val="411"/>
        </w:trPr>
        <w:tc>
          <w:tcPr>
            <w:tcW w:w="9776" w:type="dxa"/>
            <w:shd w:val="clear" w:color="auto" w:fill="F2F2F2" w:themeFill="background1" w:themeFillShade="F2"/>
          </w:tcPr>
          <w:p w14:paraId="38CECB0E"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011E794A" w14:textId="77777777" w:rsidTr="004461E5">
        <w:tblPrEx>
          <w:tblCellMar>
            <w:left w:w="108" w:type="dxa"/>
            <w:right w:w="108" w:type="dxa"/>
          </w:tblCellMar>
        </w:tblPrEx>
        <w:tc>
          <w:tcPr>
            <w:tcW w:w="9776" w:type="dxa"/>
            <w:tcBorders>
              <w:bottom w:val="single" w:sz="4" w:space="0" w:color="auto"/>
            </w:tcBorders>
          </w:tcPr>
          <w:p w14:paraId="5F95EB7C"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1577DEF9"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32B1B1A7"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65F91A2C"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206E074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38198A2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46D5DAD3"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 xml:space="preserve">jeden subjekt vykonávajúci hospodársku činnosť má právo dominantným spôsobom ovplyvňovať iný </w:t>
            </w:r>
            <w:r w:rsidRPr="00D01EF0">
              <w:rPr>
                <w:rFonts w:ascii="Arial" w:hAnsi="Arial" w:cs="Arial"/>
                <w:bCs/>
                <w:sz w:val="20"/>
                <w:szCs w:val="20"/>
              </w:rPr>
              <w:lastRenderedPageBreak/>
              <w:t>subjekt vykonávajúci hospodársku činnosť na základe zmluvy, ktorú s daným subjektom vykonávajúcim hospodársku činnosť uzavrel, alebo na základe ustanovenia v zakladajúcom dokumente alebo stanovách spoločnosti;</w:t>
            </w:r>
          </w:p>
          <w:p w14:paraId="1538B6A2"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3BC3207F"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47C27217"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099FC0EA"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50B87B57"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060AA7F"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2779A793" w14:textId="77777777" w:rsidR="00997F82" w:rsidRPr="00476864" w:rsidRDefault="00997F82" w:rsidP="00A57C24">
            <w:pPr>
              <w:spacing w:after="120" w:line="240" w:lineRule="auto"/>
              <w:ind w:left="85" w:right="85"/>
              <w:jc w:val="both"/>
              <w:rPr>
                <w:rFonts w:ascii="Arial Narrow" w:hAnsi="Arial Narrow" w:cs="Arial"/>
                <w:bCs/>
              </w:rPr>
            </w:pPr>
            <w:r w:rsidRPr="00D01EF0">
              <w:rPr>
                <w:rFonts w:ascii="Arial" w:hAnsi="Arial" w:cs="Arial"/>
                <w:bCs/>
                <w:sz w:val="20"/>
                <w:szCs w:val="20"/>
              </w:rPr>
              <w:t>Elektronická: Word (vo formáte .doc) na CD/DVD</w:t>
            </w:r>
          </w:p>
        </w:tc>
      </w:tr>
      <w:tr w:rsidR="007D58CE" w:rsidRPr="00603E9E" w14:paraId="2105C938" w14:textId="77777777" w:rsidTr="007D58CE">
        <w:tblPrEx>
          <w:tblCellMar>
            <w:left w:w="108" w:type="dxa"/>
            <w:right w:w="108" w:type="dxa"/>
          </w:tblCellMar>
        </w:tblPrEx>
        <w:tc>
          <w:tcPr>
            <w:tcW w:w="9776" w:type="dxa"/>
            <w:shd w:val="clear" w:color="auto" w:fill="F2F2F2" w:themeFill="background1" w:themeFillShade="F2"/>
          </w:tcPr>
          <w:p w14:paraId="091FB8EB"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6DCF432E" w14:textId="77777777" w:rsidTr="007D58CE">
        <w:tblPrEx>
          <w:tblCellMar>
            <w:left w:w="108" w:type="dxa"/>
            <w:right w:w="108" w:type="dxa"/>
          </w:tblCellMar>
        </w:tblPrEx>
        <w:tc>
          <w:tcPr>
            <w:tcW w:w="9776" w:type="dxa"/>
          </w:tcPr>
          <w:p w14:paraId="76053102"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4036231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77EDB153"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74B8BA48"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D0FE1CB" w14:textId="77777777" w:rsidTr="004461E5">
        <w:tblPrEx>
          <w:tblCellMar>
            <w:left w:w="108" w:type="dxa"/>
            <w:right w:w="108" w:type="dxa"/>
          </w:tblCellMar>
        </w:tblPrEx>
        <w:tc>
          <w:tcPr>
            <w:tcW w:w="9776" w:type="dxa"/>
            <w:shd w:val="clear" w:color="auto" w:fill="F2F2F2" w:themeFill="background1" w:themeFillShade="F2"/>
          </w:tcPr>
          <w:p w14:paraId="4351329F"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3A3FB070" w14:textId="77777777" w:rsidTr="004461E5">
        <w:tblPrEx>
          <w:tblCellMar>
            <w:left w:w="108" w:type="dxa"/>
            <w:right w:w="108" w:type="dxa"/>
          </w:tblCellMar>
        </w:tblPrEx>
        <w:tc>
          <w:tcPr>
            <w:tcW w:w="9776" w:type="dxa"/>
            <w:tcBorders>
              <w:bottom w:val="single" w:sz="4" w:space="0" w:color="auto"/>
            </w:tcBorders>
          </w:tcPr>
          <w:p w14:paraId="0555EF08"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4CBFC7EB"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 xml:space="preserve">alebo z rozhodnutia zo zisťovacieho konania vyplynulo, že sa navrhovaná </w:t>
            </w:r>
            <w:r w:rsidRPr="00CE0A9F">
              <w:rPr>
                <w:rFonts w:ascii="Arial" w:hAnsi="Arial" w:cs="Arial"/>
                <w:bCs/>
                <w:sz w:val="20"/>
                <w:szCs w:val="20"/>
              </w:rPr>
              <w:lastRenderedPageBreak/>
              <w:t>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74655D2E"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6FB4B39B"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025B31EE"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7F972B3C"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65628A58"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106231F5"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2232B45"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607F45"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6DDF5F9" w14:textId="77777777" w:rsidTr="00FF6C9B">
        <w:tc>
          <w:tcPr>
            <w:tcW w:w="9810" w:type="dxa"/>
            <w:shd w:val="clear" w:color="auto" w:fill="9CC2E5" w:themeFill="accent1" w:themeFillTint="99"/>
          </w:tcPr>
          <w:p w14:paraId="68FF57F3"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2C320C21"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17080A1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2A7795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89D1FBC"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4ED7423E"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3315214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4CAAC26A"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4DF12EA1"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3896B353" w14:textId="77777777" w:rsidR="00997F82" w:rsidRPr="003F3414" w:rsidRDefault="00997F82" w:rsidP="00997F82">
      <w:pPr>
        <w:pStyle w:val="Default"/>
        <w:spacing w:before="120" w:after="120"/>
        <w:jc w:val="both"/>
        <w:rPr>
          <w:sz w:val="20"/>
        </w:rPr>
      </w:pPr>
      <w:r w:rsidRPr="003F3414">
        <w:rPr>
          <w:sz w:val="20"/>
        </w:rPr>
        <w:lastRenderedPageBreak/>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086A530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71FF8E7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del w:id="200" w:author="user" w:date="2021-02-09T12:56:00Z">
        <w:r w:rsidRPr="003F3414" w:rsidDel="00EC5874">
          <w:rPr>
            <w:rFonts w:ascii="Arial" w:eastAsiaTheme="minorHAnsi" w:hAnsi="Arial" w:cs="Arial"/>
            <w:color w:val="000000"/>
            <w:sz w:val="20"/>
            <w:lang w:eastAsia="en-US"/>
          </w:rPr>
          <w:delText>Z</w:delText>
        </w:r>
      </w:del>
      <w:ins w:id="201" w:author="user" w:date="2021-02-09T12:56:00Z">
        <w:r w:rsidR="00EC5874">
          <w:rPr>
            <w:rFonts w:ascii="Arial" w:eastAsiaTheme="minorHAnsi" w:hAnsi="Arial" w:cs="Arial"/>
            <w:color w:val="000000"/>
            <w:sz w:val="20"/>
            <w:lang w:eastAsia="en-US"/>
          </w:rPr>
          <w:t>Ž</w:t>
        </w:r>
      </w:ins>
      <w:r w:rsidRPr="003F3414">
        <w:rPr>
          <w:rFonts w:ascii="Arial" w:eastAsiaTheme="minorHAnsi" w:hAnsi="Arial" w:cs="Arial"/>
          <w:color w:val="000000"/>
          <w:sz w:val="20"/>
          <w:lang w:eastAsia="en-US"/>
        </w:rPr>
        <w:t>oPr je potrebné označiť nasledovnými údajmi:</w:t>
      </w:r>
    </w:p>
    <w:p w14:paraId="7408D559"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11EDB60A"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676D571A"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68B3667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456FFF1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749AC15E"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6FF91813" w14:textId="77777777"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421D8484"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0171A049"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F1ECC4F" w14:textId="77777777" w:rsidR="004868CB" w:rsidRDefault="004868CB" w:rsidP="004868CB">
      <w:pPr>
        <w:tabs>
          <w:tab w:val="left" w:pos="426"/>
        </w:tabs>
        <w:spacing w:before="120" w:after="0" w:line="240" w:lineRule="auto"/>
        <w:jc w:val="both"/>
        <w:rPr>
          <w:rFonts w:ascii="Arial" w:hAnsi="Arial" w:cs="Arial"/>
          <w:sz w:val="20"/>
          <w:szCs w:val="20"/>
        </w:rPr>
      </w:pPr>
      <w:r>
        <w:rPr>
          <w:rFonts w:ascii="Arial" w:hAnsi="Arial" w:cs="Arial"/>
          <w:sz w:val="20"/>
          <w:szCs w:val="20"/>
        </w:rPr>
        <w:tab/>
        <w:t>Miestna akčná skupina Pod hradom Čičva</w:t>
      </w:r>
    </w:p>
    <w:p w14:paraId="5B90F0F4" w14:textId="77777777" w:rsidR="004868CB" w:rsidRDefault="004868CB" w:rsidP="004868CB">
      <w:pPr>
        <w:tabs>
          <w:tab w:val="left" w:pos="426"/>
        </w:tabs>
        <w:spacing w:after="0" w:line="240" w:lineRule="auto"/>
        <w:jc w:val="both"/>
        <w:rPr>
          <w:rFonts w:ascii="Arial" w:hAnsi="Arial" w:cs="Arial"/>
          <w:sz w:val="20"/>
          <w:szCs w:val="20"/>
        </w:rPr>
      </w:pPr>
      <w:r>
        <w:rPr>
          <w:rFonts w:ascii="Arial" w:hAnsi="Arial" w:cs="Arial"/>
          <w:sz w:val="20"/>
          <w:szCs w:val="20"/>
        </w:rPr>
        <w:tab/>
        <w:t>kancelária MAS</w:t>
      </w:r>
    </w:p>
    <w:p w14:paraId="6278A890" w14:textId="77777777" w:rsidR="004868CB" w:rsidRDefault="004868CB" w:rsidP="004868CB">
      <w:pPr>
        <w:tabs>
          <w:tab w:val="left" w:pos="426"/>
        </w:tabs>
        <w:spacing w:after="0" w:line="240" w:lineRule="auto"/>
        <w:jc w:val="both"/>
        <w:rPr>
          <w:rFonts w:ascii="Arial" w:hAnsi="Arial" w:cs="Arial"/>
          <w:sz w:val="20"/>
          <w:szCs w:val="20"/>
        </w:rPr>
      </w:pPr>
      <w:r>
        <w:rPr>
          <w:rFonts w:ascii="Arial" w:hAnsi="Arial" w:cs="Arial"/>
          <w:sz w:val="20"/>
          <w:szCs w:val="20"/>
        </w:rPr>
        <w:tab/>
        <w:t>Sládkovičova 1995/32</w:t>
      </w:r>
    </w:p>
    <w:p w14:paraId="49E79A0B" w14:textId="77777777" w:rsidR="00997F82" w:rsidRPr="003F3414" w:rsidRDefault="004868CB" w:rsidP="004868CB">
      <w:pPr>
        <w:tabs>
          <w:tab w:val="left" w:pos="426"/>
        </w:tabs>
        <w:spacing w:after="0" w:line="240" w:lineRule="auto"/>
        <w:jc w:val="both"/>
        <w:rPr>
          <w:rFonts w:ascii="Arial" w:hAnsi="Arial" w:cs="Arial"/>
          <w:sz w:val="20"/>
          <w:szCs w:val="20"/>
        </w:rPr>
      </w:pPr>
      <w:r>
        <w:rPr>
          <w:rFonts w:ascii="Arial" w:hAnsi="Arial" w:cs="Arial"/>
          <w:sz w:val="20"/>
          <w:szCs w:val="20"/>
        </w:rPr>
        <w:tab/>
        <w:t>093 02 Hencovce.</w:t>
      </w:r>
    </w:p>
    <w:p w14:paraId="550D69E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7EA43E1E" w14:textId="77777777" w:rsidR="00997F82" w:rsidRPr="003F3414" w:rsidRDefault="004868CB"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8D51BF">
        <w:rPr>
          <w:rFonts w:ascii="Arial" w:hAnsi="Arial" w:cs="Arial"/>
          <w:sz w:val="20"/>
          <w:szCs w:val="20"/>
        </w:rPr>
        <w:t xml:space="preserve">osobne </w:t>
      </w:r>
      <w:r w:rsidRPr="00C83177">
        <w:rPr>
          <w:rFonts w:ascii="Arial" w:hAnsi="Arial" w:cs="Arial"/>
          <w:sz w:val="20"/>
          <w:szCs w:val="20"/>
        </w:rPr>
        <w:t>počas pracovných dní v čase od 08:00 do 16:00</w:t>
      </w:r>
      <w:r>
        <w:rPr>
          <w:rFonts w:ascii="Arial" w:hAnsi="Arial" w:cs="Arial"/>
          <w:sz w:val="20"/>
          <w:szCs w:val="20"/>
        </w:rPr>
        <w:t>,</w:t>
      </w:r>
    </w:p>
    <w:p w14:paraId="7DF0137C"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E286F5C"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70450B3D"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23CD15E1"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0DCD0FD0"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0EE4657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6B1499CF"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105D7A69"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6D2DCA4F"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10B7336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5F3CF12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3FFD52F8"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7464C517"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0DFE16E" w14:textId="77777777" w:rsidTr="00FF6C9B">
        <w:tc>
          <w:tcPr>
            <w:tcW w:w="9634" w:type="dxa"/>
            <w:shd w:val="clear" w:color="auto" w:fill="9CC2E5" w:themeFill="accent1" w:themeFillTint="99"/>
          </w:tcPr>
          <w:p w14:paraId="58E9EAC1"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Schvaľovanie ŽoPr</w:t>
            </w:r>
          </w:p>
        </w:tc>
      </w:tr>
    </w:tbl>
    <w:p w14:paraId="47D80157"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ins w:id="202" w:author="user" w:date="2021-02-09T17:13:00Z">
        <w:r w:rsidR="00AD085C">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44B85247"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E39484E"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2697C25D"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del w:id="203" w:author="user" w:date="2021-02-09T17:13:00Z">
        <w:r w:rsidRPr="003F3414" w:rsidDel="00AD085C">
          <w:rPr>
            <w:rFonts w:ascii="Arial" w:eastAsiaTheme="minorHAnsi" w:hAnsi="Arial" w:cs="Arial"/>
            <w:color w:val="000000"/>
            <w:sz w:val="20"/>
            <w:lang w:eastAsia="en-US"/>
          </w:rPr>
          <w:delText xml:space="preserve"> </w:delText>
        </w:r>
      </w:del>
      <w:r w:rsidRPr="003F3414">
        <w:rPr>
          <w:rFonts w:ascii="Arial" w:eastAsiaTheme="minorHAnsi" w:hAnsi="Arial" w:cs="Arial"/>
          <w:color w:val="000000"/>
          <w:sz w:val="20"/>
          <w:lang w:eastAsia="en-US"/>
        </w:rPr>
        <w:t xml:space="preserve">ŽoPr (v prípade, že ich žiadateľ uplatní). </w:t>
      </w:r>
    </w:p>
    <w:p w14:paraId="27081E29"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7D79E375"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4817F42B"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59FEE86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23271FB3"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2EF7CCCD"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7378A5D8"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767F3358"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08E1BC1F"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w:t>
      </w:r>
      <w:del w:id="204" w:author="user" w:date="2021-02-09T12:57:00Z">
        <w:r w:rsidRPr="003F3414" w:rsidDel="00EC5874">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205" w:author="user" w:date="2021-02-09T12:57:00Z">
        <w:r w:rsidR="00EC5874">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a</w:t>
      </w:r>
    </w:p>
    <w:p w14:paraId="56FA9C32"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6747071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2AE746B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059164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35BCEFE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2C4D78A5"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w:t>
      </w:r>
      <w:del w:id="206" w:author="user" w:date="2021-02-09T12:57:00Z">
        <w:r w:rsidRPr="003F3414" w:rsidDel="00113380">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207" w:author="user" w:date="2021-02-09T12:57:00Z">
        <w:r w:rsidR="00113380">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resp. nesprávnej formy predkladaných príloh; </w:t>
      </w:r>
    </w:p>
    <w:p w14:paraId="331A1D1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0BDB02A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6C028255"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74EEEC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6A2AA0A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0062238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4FF8B08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129817E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6FD92B3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95BCF5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522D5DD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317523D2"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w:t>
      </w:r>
      <w:del w:id="208" w:author="user" w:date="2021-02-09T12:57:00Z">
        <w:r w:rsidRPr="003F3414" w:rsidDel="00113380">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209" w:author="user" w:date="2021-02-09T12:57:00Z">
        <w:r w:rsidR="00113380">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v lehote 10 kalendárnych dní.</w:t>
      </w:r>
    </w:p>
    <w:p w14:paraId="75EC03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7A55321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del w:id="210" w:author="user" w:date="2021-02-09T12:57:00Z">
        <w:r w:rsidRPr="003F3414" w:rsidDel="00113380">
          <w:rPr>
            <w:rFonts w:ascii="Arial" w:eastAsiaTheme="minorHAnsi" w:hAnsi="Arial" w:cs="Arial"/>
            <w:color w:val="000000"/>
            <w:sz w:val="20"/>
            <w:lang w:eastAsia="en-US"/>
          </w:rPr>
          <w:delText>Ź</w:delText>
        </w:r>
      </w:del>
      <w:ins w:id="211" w:author="user" w:date="2021-02-09T12:57:00Z">
        <w:r w:rsidR="00113380">
          <w:rPr>
            <w:rFonts w:ascii="Arial" w:eastAsiaTheme="minorHAnsi" w:hAnsi="Arial" w:cs="Arial"/>
            <w:color w:val="000000"/>
            <w:sz w:val="20"/>
            <w:lang w:eastAsia="en-US"/>
          </w:rPr>
          <w:t>Ž</w:t>
        </w:r>
      </w:ins>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316FE2D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2C5E3264" w14:textId="77777777" w:rsidR="00997F82" w:rsidRPr="003F3414" w:rsidRDefault="00997F82" w:rsidP="003C679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34BFE977" w14:textId="77777777" w:rsidR="00997F82" w:rsidRPr="003F3414" w:rsidRDefault="00997F82" w:rsidP="003C679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416C4A7B"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727218C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w:t>
      </w:r>
      <w:del w:id="212" w:author="user" w:date="2021-02-09T12:58:00Z">
        <w:r w:rsidRPr="003F3414" w:rsidDel="00113380">
          <w:rPr>
            <w:rFonts w:ascii="Arial" w:eastAsia="Calibri" w:hAnsi="Arial" w:cs="Arial"/>
            <w:sz w:val="20"/>
          </w:rPr>
          <w:delText>NF</w:delText>
        </w:r>
      </w:del>
      <w:r w:rsidRPr="003F3414">
        <w:rPr>
          <w:rFonts w:ascii="Arial" w:eastAsia="Calibri" w:hAnsi="Arial" w:cs="Arial"/>
          <w:sz w:val="20"/>
        </w:rPr>
        <w:t>P</w:t>
      </w:r>
      <w:ins w:id="213" w:author="user" w:date="2021-02-09T12:58:00Z">
        <w:r w:rsidR="00113380">
          <w:rPr>
            <w:rFonts w:ascii="Arial" w:eastAsia="Calibri" w:hAnsi="Arial" w:cs="Arial"/>
            <w:sz w:val="20"/>
          </w:rPr>
          <w:t>r</w:t>
        </w:r>
      </w:ins>
      <w:r w:rsidRPr="003F3414">
        <w:rPr>
          <w:rFonts w:ascii="Arial" w:eastAsia="Calibri" w:hAnsi="Arial" w:cs="Arial"/>
          <w:sz w:val="20"/>
        </w:rPr>
        <w:t>, ktoré splnili podmienky administratívneho overovania.</w:t>
      </w:r>
    </w:p>
    <w:p w14:paraId="1E2CE70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3BA6D61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0A6F600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6DC3F78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11FC1A7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0F8F023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7C55F04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07EF688D"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068AA8D7"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107BFBC0"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7F75BEB3" w14:textId="77777777" w:rsidR="00573E2E" w:rsidRPr="008E3991" w:rsidRDefault="00573E2E" w:rsidP="00573E2E">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ins w:id="214" w:author="user" w:date="2021-02-09T12:58:00Z">
        <w:r w:rsidR="00113380">
          <w:rPr>
            <w:rFonts w:ascii="Arial" w:hAnsi="Arial" w:cs="Arial"/>
            <w:sz w:val="20"/>
            <w:szCs w:val="20"/>
          </w:rPr>
          <w:t>i</w:t>
        </w:r>
      </w:ins>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6321E3F1" w14:textId="77777777" w:rsidR="00573E2E" w:rsidRPr="008E3991" w:rsidRDefault="00573E2E" w:rsidP="00573E2E">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del w:id="215" w:author="user" w:date="2021-02-09T12:59:00Z">
        <w:r w:rsidDel="00113380">
          <w:rPr>
            <w:rFonts w:ascii="Arial" w:hAnsi="Arial" w:cs="Arial"/>
            <w:sz w:val="20"/>
            <w:szCs w:val="20"/>
          </w:rPr>
          <w:delText xml:space="preserve"> (ak relevantné)</w:delText>
        </w:r>
      </w:del>
      <w:r w:rsidRPr="008E3991">
        <w:rPr>
          <w:rFonts w:ascii="Arial" w:hAnsi="Arial" w:cs="Arial"/>
          <w:sz w:val="20"/>
          <w:szCs w:val="20"/>
        </w:rPr>
        <w:t>,</w:t>
      </w:r>
    </w:p>
    <w:p w14:paraId="26328BC3" w14:textId="77777777" w:rsidR="00997F82" w:rsidRPr="008E3991" w:rsidRDefault="00573E2E" w:rsidP="00573E2E">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7C28914D"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3B5B3288" w14:textId="77777777" w:rsidR="00997F82" w:rsidRPr="00C13613" w:rsidRDefault="00997F82" w:rsidP="00997F82">
      <w:pPr>
        <w:spacing w:before="120" w:after="120" w:line="240" w:lineRule="auto"/>
        <w:jc w:val="both"/>
        <w:rPr>
          <w:rFonts w:ascii="Arial" w:hAnsi="Arial" w:cs="Arial"/>
          <w:sz w:val="2"/>
          <w:szCs w:val="19"/>
        </w:rPr>
      </w:pPr>
    </w:p>
    <w:p w14:paraId="34AE531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1EB752D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79F274CC"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65779CC2"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38C5B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145674B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53C849CD"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45C41597"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0E7D0CB6"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6E5D673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04CFB8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74592D98"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1C37271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0AE3756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531B8DF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63211FC1"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8CC1AB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19298BAA"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9DFC089"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47EA48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01E92C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9575F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58000CA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4F3633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58317C4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7D78DC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20C0279F"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06BCC92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137E38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6C411A4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189B3CD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1679CC90"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59A97C9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561D833F"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4540F249"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679BB1A9"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5AFB83C0" w14:textId="77777777" w:rsidR="00997F82" w:rsidRPr="00901A56" w:rsidRDefault="00997F82" w:rsidP="003C6796">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DFA310A"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02385A1A"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46E54886"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651C158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017376A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459C840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20817E0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2CB7E3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73B526D7"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07A00EC7"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2263A7C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6427918B"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5D077A0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02E24EE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3EF9589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7EC7A76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4C6E7E3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45EC4B8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151B8F6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5D59562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74C14E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4CCAB4D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17895F0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0C10244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624BA3B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0AD54023"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20A343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4C81EFF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2FE04D65"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4B05F408"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5EBF76D7" w14:textId="77777777" w:rsidTr="00FF6C9B">
        <w:tc>
          <w:tcPr>
            <w:tcW w:w="9634" w:type="dxa"/>
            <w:shd w:val="clear" w:color="auto" w:fill="9CC2E5" w:themeFill="accent1" w:themeFillTint="99"/>
          </w:tcPr>
          <w:p w14:paraId="3E6FB6AA"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723F033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766AA75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74A2E9D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28F25F6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754210E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029094F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7FAF902F"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0D3B4DB8"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372152F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4781C9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EED2D9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4BFB9D5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ECF695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4608456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65B7FB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3F3FA6F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07F5F60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01EC344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5D9E311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18CDA95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4E5DCE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15928AC"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4868CB">
        <w:rPr>
          <w:rFonts w:ascii="Arial" w:hAnsi="Arial" w:cs="Arial"/>
          <w:sz w:val="20"/>
        </w:rPr>
        <w:t xml:space="preserve"> </w:t>
      </w:r>
      <w:hyperlink r:id="rId22" w:history="1">
        <w:r w:rsidR="003C6796" w:rsidRPr="006C4B85">
          <w:rPr>
            <w:rStyle w:val="Hypertextovprepojenie"/>
            <w:rFonts w:eastAsiaTheme="majorEastAsia" w:cs="Arial"/>
            <w:sz w:val="20"/>
            <w:szCs w:val="20"/>
          </w:rPr>
          <w:t>https://www.mpsr.sk/vzor-zmluvy-o-prispevok/1319-67-1319-15136/</w:t>
        </w:r>
      </w:hyperlink>
      <w:r w:rsidR="004868CB">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747A0747"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87622DC"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7241356"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5D5C079F" w14:textId="77777777" w:rsidTr="00FF6C9B">
        <w:tc>
          <w:tcPr>
            <w:tcW w:w="9668" w:type="dxa"/>
            <w:shd w:val="clear" w:color="auto" w:fill="9CC2E5" w:themeFill="accent1" w:themeFillTint="99"/>
          </w:tcPr>
          <w:p w14:paraId="7E0693AB"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E9D4C62"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63881B79"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7792E2EB"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59185C23"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69393D8"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369B72E0"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0492D811"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1077ABBE"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5A0447E7"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71474560"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0F6FAB72" w14:textId="77777777" w:rsidTr="00DD3EE2">
        <w:tc>
          <w:tcPr>
            <w:tcW w:w="9356" w:type="dxa"/>
            <w:shd w:val="clear" w:color="auto" w:fill="9CC2E5" w:themeFill="accent1" w:themeFillTint="99"/>
          </w:tcPr>
          <w:p w14:paraId="563D799F"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4A10F0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004868CB">
          <w:rPr>
            <w:rStyle w:val="Hypertextovprepojenie"/>
          </w:rPr>
          <w:t>http://mascicva.sk/vyhlasene-vyzvy.html</w:t>
        </w:r>
      </w:hyperlink>
      <w:r w:rsidR="004868CB">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06E1B8E4"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1C7EB089"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4868CB" w:rsidRPr="004868CB">
        <w:rPr>
          <w:rFonts w:ascii="Arial" w:hAnsi="Arial" w:cs="Arial"/>
          <w:spacing w:val="-3"/>
          <w:sz w:val="20"/>
          <w:szCs w:val="20"/>
        </w:rPr>
        <w:t xml:space="preserve"> </w:t>
      </w:r>
      <w:r w:rsidR="004868CB">
        <w:rPr>
          <w:rFonts w:ascii="Arial" w:hAnsi="Arial" w:cs="Arial"/>
          <w:spacing w:val="-3"/>
          <w:sz w:val="20"/>
          <w:szCs w:val="20"/>
        </w:rPr>
        <w:t>manazer</w:t>
      </w:r>
      <w:r w:rsidR="004868CB">
        <w:rPr>
          <w:rFonts w:ascii="Arial" w:hAnsi="Arial" w:cs="Arial"/>
          <w:spacing w:val="-3"/>
          <w:sz w:val="20"/>
          <w:szCs w:val="20"/>
          <w:lang w:val="en-US"/>
        </w:rPr>
        <w:t>@</w:t>
      </w:r>
      <w:r w:rsidR="004868CB">
        <w:rPr>
          <w:rFonts w:ascii="Arial" w:hAnsi="Arial" w:cs="Arial"/>
          <w:spacing w:val="-3"/>
          <w:sz w:val="20"/>
          <w:szCs w:val="20"/>
        </w:rPr>
        <w:t>mascicva.sk</w:t>
      </w:r>
      <w:r w:rsidR="004868CB" w:rsidRPr="003F3414">
        <w:rPr>
          <w:rStyle w:val="Odkaznakomentr"/>
          <w:rFonts w:ascii="Arial" w:eastAsia="Times New Roman" w:hAnsi="Arial" w:cs="Arial"/>
          <w:sz w:val="20"/>
          <w:szCs w:val="20"/>
        </w:rPr>
        <w:t xml:space="preserve"> </w:t>
      </w:r>
      <w:r w:rsidRPr="003F3414">
        <w:rPr>
          <w:rFonts w:ascii="Arial" w:hAnsi="Arial" w:cs="Arial"/>
          <w:spacing w:val="-3"/>
          <w:sz w:val="20"/>
          <w:szCs w:val="20"/>
        </w:rPr>
        <w:t xml:space="preserve"> </w:t>
      </w:r>
    </w:p>
    <w:p w14:paraId="434749F7"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20ED6C8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17FBEF8" w14:textId="77777777" w:rsidTr="00696061">
        <w:tc>
          <w:tcPr>
            <w:tcW w:w="9072" w:type="dxa"/>
            <w:shd w:val="clear" w:color="auto" w:fill="FFFFCC"/>
          </w:tcPr>
          <w:p w14:paraId="4F699B83"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3CCDE36C"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5BE030B9" w14:textId="77777777" w:rsidTr="00696061">
        <w:tc>
          <w:tcPr>
            <w:tcW w:w="9072" w:type="dxa"/>
            <w:shd w:val="clear" w:color="auto" w:fill="9CC2E5" w:themeFill="accent1" w:themeFillTint="99"/>
          </w:tcPr>
          <w:p w14:paraId="419A69F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42BA1D0C"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del w:id="216" w:author="user" w:date="2021-02-09T13:02:00Z">
        <w:r w:rsidDel="00113380">
          <w:rPr>
            <w:rFonts w:ascii="Arial" w:hAnsi="Arial" w:cs="Arial"/>
            <w:bCs/>
            <w:iCs/>
            <w:sz w:val="20"/>
            <w:szCs w:val="19"/>
          </w:rPr>
          <w:delText>Z</w:delText>
        </w:r>
      </w:del>
      <w:ins w:id="217" w:author="user" w:date="2021-02-09T13:02:00Z">
        <w:r w:rsidR="00113380">
          <w:rPr>
            <w:rFonts w:ascii="Arial" w:hAnsi="Arial" w:cs="Arial"/>
            <w:bCs/>
            <w:iCs/>
            <w:sz w:val="20"/>
            <w:szCs w:val="19"/>
          </w:rPr>
          <w:t>Ž</w:t>
        </w:r>
      </w:ins>
      <w:r>
        <w:rPr>
          <w:rFonts w:ascii="Arial" w:hAnsi="Arial" w:cs="Arial"/>
          <w:bCs/>
          <w:iCs/>
          <w:sz w:val="20"/>
          <w:szCs w:val="19"/>
        </w:rPr>
        <w:t>oPr</w:t>
      </w:r>
      <w:r w:rsidRPr="003F3414">
        <w:rPr>
          <w:rFonts w:ascii="Arial" w:hAnsi="Arial" w:cs="Arial"/>
          <w:bCs/>
          <w:iCs/>
          <w:sz w:val="20"/>
          <w:szCs w:val="19"/>
        </w:rPr>
        <w:t>),</w:t>
      </w:r>
    </w:p>
    <w:p w14:paraId="78F92827"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0986555C"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1856133"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74EE8C89"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410A07" w15:done="0"/>
  <w15:commentEx w15:paraId="522A8E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6A0FDC3C" w16cid:durableId="214E5309"/>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C34E14A" w16cid:durableId="214E41C9"/>
  <w16cid:commentId w16cid:paraId="4DE40800" w16cid:durableId="214E41CA"/>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585BA30D" w16cid:durableId="214E44D7"/>
  <w16cid:commentId w16cid:paraId="127AC3E4" w16cid:durableId="213B5517"/>
  <w16cid:commentId w16cid:paraId="47F29751" w16cid:durableId="218D6402"/>
  <w16cid:commentId w16cid:paraId="1AEB0F5C" w16cid:durableId="2079AEE8"/>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6FE88776" w16cid:durableId="20AA9AE4"/>
  <w16cid:commentId w16cid:paraId="5B9EAA55" w16cid:durableId="20AA9AE5"/>
  <w16cid:commentId w16cid:paraId="28F9168A" w16cid:durableId="20AA9AE6"/>
  <w16cid:commentId w16cid:paraId="36E8391D" w16cid:durableId="200AB5DF"/>
  <w16cid:commentId w16cid:paraId="1EFBB975" w16cid:durableId="213B584F"/>
  <w16cid:commentId w16cid:paraId="6B67C11D" w16cid:durableId="20AA9AE8"/>
  <w16cid:commentId w16cid:paraId="55FA6E08" w16cid:durableId="214E41E7"/>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6C891455" w16cid:durableId="214E41ED"/>
  <w16cid:commentId w16cid:paraId="3864E0BB" w16cid:durableId="214E41EE"/>
  <w16cid:commentId w16cid:paraId="3ECB4877" w16cid:durableId="218ABD5A"/>
  <w16cid:commentId w16cid:paraId="151E73FC" w16cid:durableId="2082AA51"/>
  <w16cid:commentId w16cid:paraId="66B8592A" w16cid:durableId="219787F4"/>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0F6944F5" w16cid:durableId="214E41FB"/>
  <w16cid:commentId w16cid:paraId="7F9E317C" w16cid:durableId="2079AEFE"/>
  <w16cid:commentId w16cid:paraId="72DD5C54" w16cid:durableId="2085A75A"/>
  <w16cid:commentId w16cid:paraId="3B9BFE07" w16cid:durableId="21897015"/>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3F9D6" w14:textId="77777777" w:rsidR="0054107B" w:rsidRDefault="0054107B" w:rsidP="00997F82">
      <w:pPr>
        <w:spacing w:after="0" w:line="240" w:lineRule="auto"/>
      </w:pPr>
      <w:r>
        <w:separator/>
      </w:r>
    </w:p>
  </w:endnote>
  <w:endnote w:type="continuationSeparator" w:id="0">
    <w:p w14:paraId="1395D1E8" w14:textId="77777777" w:rsidR="0054107B" w:rsidRDefault="0054107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2665569C" w14:textId="5A615F1C" w:rsidR="00AD45A8" w:rsidRPr="000B630C" w:rsidRDefault="00AD45A8">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C1960">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3D551" w14:textId="7CF7ECAF" w:rsidR="00AD45A8" w:rsidRDefault="004B3E92" w:rsidP="00DD3EE2">
    <w:pPr>
      <w:pStyle w:val="Pta"/>
      <w:jc w:val="right"/>
    </w:pPr>
    <w:r>
      <w:rPr>
        <w:noProof/>
      </w:rPr>
      <mc:AlternateContent>
        <mc:Choice Requires="wps">
          <w:drawing>
            <wp:anchor distT="0" distB="0" distL="114300" distR="114300" simplePos="0" relativeHeight="251659264" behindDoc="0" locked="0" layoutInCell="1" allowOverlap="1" wp14:anchorId="0C4B63ED" wp14:editId="52DCD583">
              <wp:simplePos x="0" y="0"/>
              <wp:positionH relativeFrom="column">
                <wp:posOffset>-4445</wp:posOffset>
              </wp:positionH>
              <wp:positionV relativeFrom="paragraph">
                <wp:posOffset>151130</wp:posOffset>
              </wp:positionV>
              <wp:extent cx="5762625" cy="9525"/>
              <wp:effectExtent l="0" t="0" r="9525" b="2857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mc:Fallback>
      </mc:AlternateContent>
    </w:r>
    <w:r w:rsidR="00AD45A8">
      <w:t xml:space="preserve"> </w:t>
    </w:r>
  </w:p>
  <w:p w14:paraId="22CB4B76" w14:textId="77777777" w:rsidR="00AD45A8" w:rsidRDefault="00AD45A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5E106" w14:textId="77777777" w:rsidR="0054107B" w:rsidRDefault="0054107B" w:rsidP="00997F82">
      <w:pPr>
        <w:spacing w:after="0" w:line="240" w:lineRule="auto"/>
      </w:pPr>
      <w:r>
        <w:separator/>
      </w:r>
    </w:p>
  </w:footnote>
  <w:footnote w:type="continuationSeparator" w:id="0">
    <w:p w14:paraId="4AA4805E" w14:textId="77777777" w:rsidR="0054107B" w:rsidRDefault="0054107B" w:rsidP="00997F82">
      <w:pPr>
        <w:spacing w:after="0" w:line="240" w:lineRule="auto"/>
      </w:pPr>
      <w:r>
        <w:continuationSeparator/>
      </w:r>
    </w:p>
  </w:footnote>
  <w:footnote w:id="1">
    <w:p w14:paraId="43452A27" w14:textId="77777777" w:rsidR="00AD45A8" w:rsidRPr="00B33449" w:rsidRDefault="00AD45A8"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4F6EF6B4" w14:textId="77777777" w:rsidR="00AD45A8" w:rsidRPr="008D12FA" w:rsidRDefault="00AD45A8"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EFB3DBD" w14:textId="77777777" w:rsidR="00AD45A8" w:rsidRPr="008D12FA" w:rsidRDefault="00AD45A8"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377C8082" w14:textId="77777777" w:rsidR="00AD45A8" w:rsidRPr="008D12FA" w:rsidRDefault="00AD45A8"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E5AD704" w14:textId="77777777" w:rsidR="00AD45A8" w:rsidRPr="008D12FA" w:rsidRDefault="00AD45A8"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F77B7C" w14:textId="77777777" w:rsidR="00AD45A8" w:rsidRDefault="00AD45A8"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5A492561" w14:textId="77777777" w:rsidR="00AD45A8" w:rsidRDefault="00AD45A8" w:rsidP="009A4AFC">
      <w:pPr>
        <w:pStyle w:val="Textpoznmkypodiarou"/>
        <w:jc w:val="both"/>
        <w:rPr>
          <w:ins w:id="100" w:author="user" w:date="2021-02-09T12:35:00Z"/>
          <w:bCs/>
        </w:rPr>
      </w:pPr>
      <w:ins w:id="101" w:author="user" w:date="2021-02-09T12:35:00Z">
        <w:r>
          <w:rPr>
            <w:rStyle w:val="Odkaznapoznmkupodiarou"/>
          </w:rPr>
          <w:footnoteRef/>
        </w:r>
        <w:r>
          <w:t xml:space="preserve"> </w:t>
        </w:r>
        <w:r>
          <w:rPr>
            <w:b/>
          </w:rPr>
          <w:t xml:space="preserve">Ukončenie realizácie aktivity projektu </w:t>
        </w:r>
        <w:r>
          <w:t>– predstavuje ukončenie tzv. fyzickej realizácie projektu. Realizácia aktivít projektu sa považuje za ukončenú v kalendárny deň, kedy Užívateľ kumulatívne splní nižšie uvedené podmienky:</w:t>
        </w:r>
      </w:ins>
    </w:p>
    <w:p w14:paraId="432BD234" w14:textId="77777777" w:rsidR="00AD45A8" w:rsidRDefault="00AD45A8" w:rsidP="009A4AFC">
      <w:pPr>
        <w:pStyle w:val="Textpoznmkypodiarou"/>
        <w:numPr>
          <w:ilvl w:val="0"/>
          <w:numId w:val="65"/>
        </w:numPr>
        <w:jc w:val="both"/>
        <w:rPr>
          <w:ins w:id="102" w:author="user" w:date="2021-02-09T12:35:00Z"/>
        </w:rPr>
      </w:pPr>
      <w:ins w:id="103" w:author="user" w:date="2021-02-09T12:35:00Z">
        <w:r>
          <w:t>fyzicky sa zrealizovali všetky Aktivity Projektu,</w:t>
        </w:r>
      </w:ins>
    </w:p>
    <w:p w14:paraId="032BF82D" w14:textId="77777777" w:rsidR="00AD45A8" w:rsidRDefault="00AD45A8" w:rsidP="009A4AFC">
      <w:pPr>
        <w:pStyle w:val="Textpoznmkypodiarou"/>
        <w:numPr>
          <w:ilvl w:val="0"/>
          <w:numId w:val="65"/>
        </w:numPr>
        <w:jc w:val="both"/>
        <w:rPr>
          <w:ins w:id="104" w:author="user" w:date="2021-02-09T12:35:00Z"/>
        </w:rPr>
      </w:pPr>
      <w:ins w:id="105" w:author="user" w:date="2021-02-09T12:35:00Z">
        <w:r>
          <w:t>predmet Projektu bol riadne dodaný Užívateľovi, Užívateľ ho prevzal a ak to vyplýva z charakteru plnenia je prevádzkyschopný, resp. sa sfunkčnil a/alebo aplikoval tak, ako sa to predpokladalo v Schválenej žiadosti o príspevok.</w:t>
        </w:r>
      </w:ins>
    </w:p>
  </w:footnote>
  <w:footnote w:id="4">
    <w:p w14:paraId="48DC7D4F" w14:textId="77777777" w:rsidR="00AD45A8" w:rsidRPr="003F3414" w:rsidRDefault="00AD45A8"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4DC02AEC" w14:textId="77777777" w:rsidR="00AD45A8" w:rsidRPr="00912896" w:rsidRDefault="00AD45A8" w:rsidP="00573E2E">
      <w:pPr>
        <w:pStyle w:val="Textpoznmkypodiarou"/>
        <w:tabs>
          <w:tab w:val="left" w:pos="284"/>
        </w:tabs>
        <w:ind w:left="284" w:hanging="284"/>
        <w:rPr>
          <w:rFonts w:ascii="Arial" w:hAnsi="Arial" w:cs="Arial"/>
          <w:sz w:val="16"/>
          <w:szCs w:val="16"/>
        </w:rPr>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4366B3">
        <w:rPr>
          <w:rFonts w:ascii="Arial" w:hAnsi="Arial" w:cs="Arial"/>
          <w:sz w:val="16"/>
          <w:szCs w:val="16"/>
        </w:rPr>
        <w:t>projek</w:t>
      </w:r>
      <w:r>
        <w:rPr>
          <w:rFonts w:ascii="Arial" w:hAnsi="Arial" w:cs="Arial"/>
          <w:sz w:val="16"/>
          <w:szCs w:val="16"/>
        </w:rPr>
        <w:t xml:space="preserve">tu A104 </w:t>
      </w:r>
      <w:r w:rsidRPr="00912896">
        <w:rPr>
          <w:rFonts w:ascii="Arial" w:hAnsi="Arial" w:cs="Arial"/>
          <w:sz w:val="16"/>
          <w:szCs w:val="16"/>
        </w:rPr>
        <w:t>Počet vytvorených pracovných mies</w:t>
      </w:r>
      <w:r>
        <w:rPr>
          <w:rFonts w:ascii="Arial" w:hAnsi="Arial" w:cs="Arial"/>
          <w:sz w:val="16"/>
          <w:szCs w:val="16"/>
        </w:rPr>
        <w:t>t</w:t>
      </w:r>
    </w:p>
  </w:footnote>
  <w:footnote w:id="6">
    <w:p w14:paraId="603B8DCD" w14:textId="77777777" w:rsidR="00AD45A8" w:rsidRPr="003F3414" w:rsidRDefault="00AD45A8"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954C6" w14:textId="77777777" w:rsidR="00AD45A8" w:rsidRPr="001F013A" w:rsidRDefault="00AD45A8" w:rsidP="00DD3EE2">
    <w:pPr>
      <w:pStyle w:val="Hlavika"/>
      <w:rPr>
        <w:rFonts w:ascii="Arial Narrow" w:hAnsi="Arial Narrow"/>
        <w:sz w:val="20"/>
      </w:rPr>
    </w:pPr>
    <w:r w:rsidRPr="001274E8">
      <w:rPr>
        <w:rFonts w:ascii="Arial Narrow" w:hAnsi="Arial Narrow"/>
        <w:noProof/>
        <w:sz w:val="20"/>
      </w:rPr>
      <w:drawing>
        <wp:anchor distT="0" distB="0" distL="114300" distR="114300" simplePos="0" relativeHeight="251664384" behindDoc="0" locked="1" layoutInCell="1" allowOverlap="1" wp14:anchorId="0C049030" wp14:editId="261C3657">
          <wp:simplePos x="0" y="0"/>
          <wp:positionH relativeFrom="column">
            <wp:posOffset>2440940</wp:posOffset>
          </wp:positionH>
          <wp:positionV relativeFrom="paragraph">
            <wp:posOffset>-95250</wp:posOffset>
          </wp:positionV>
          <wp:extent cx="1915160" cy="359410"/>
          <wp:effectExtent l="0" t="0" r="0" b="0"/>
          <wp:wrapNone/>
          <wp:docPr id="2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ve="http://schemas.openxmlformats.org/markup-compatibility/2006" xmlns:w16se="http://schemas.microsoft.com/office/word/2015/wordml/symex" xmlns:w15="http://schemas.microsoft.com/office/word/2012/wordml" xmlns:cx1="http://schemas.microsoft.com/office/drawing/2015/9/8/chartex" xmlns:cx="http://schemas.microsoft.com/office/drawing/2014/chartex" r:embed="rId5"/>
                      </a:ext>
                    </a:extLst>
                  </a:blip>
                  <a:srcRect l="10329" t="41776" r="-939" b="3689"/>
                  <a:stretch/>
                </pic:blipFill>
                <pic:spPr bwMode="auto">
                  <a:xfrm>
                    <a:off x="0" y="0"/>
                    <a:ext cx="191516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74E8">
      <w:rPr>
        <w:rFonts w:ascii="Arial Narrow" w:hAnsi="Arial Narrow"/>
        <w:noProof/>
        <w:sz w:val="20"/>
      </w:rPr>
      <w:drawing>
        <wp:anchor distT="0" distB="0" distL="114300" distR="114300" simplePos="0" relativeHeight="251663360" behindDoc="1" locked="0" layoutInCell="1" allowOverlap="1" wp14:anchorId="235D6439" wp14:editId="50DAB686">
          <wp:simplePos x="0" y="0"/>
          <wp:positionH relativeFrom="column">
            <wp:posOffset>-139700</wp:posOffset>
          </wp:positionH>
          <wp:positionV relativeFrom="paragraph">
            <wp:posOffset>-97155</wp:posOffset>
          </wp:positionV>
          <wp:extent cx="737870" cy="358775"/>
          <wp:effectExtent l="0" t="0" r="0" b="0"/>
          <wp:wrapSquare wrapText="bothSides"/>
          <wp:docPr id="7" name="Obrázok 7"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064" t="12962" b="11856"/>
                  <a:stretch/>
                </pic:blipFill>
                <pic:spPr bwMode="auto">
                  <a:xfrm>
                    <a:off x="0" y="0"/>
                    <a:ext cx="737870" cy="35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74E8">
      <w:rPr>
        <w:rFonts w:ascii="Arial Narrow" w:hAnsi="Arial Narrow"/>
        <w:noProof/>
        <w:sz w:val="20"/>
      </w:rPr>
      <w:drawing>
        <wp:anchor distT="0" distB="0" distL="114300" distR="114300" simplePos="0" relativeHeight="251662336" behindDoc="1" locked="0" layoutInCell="1" allowOverlap="1" wp14:anchorId="71990805" wp14:editId="16D5A3C0">
          <wp:simplePos x="0" y="0"/>
          <wp:positionH relativeFrom="column">
            <wp:posOffset>4718685</wp:posOffset>
          </wp:positionH>
          <wp:positionV relativeFrom="paragraph">
            <wp:posOffset>-97155</wp:posOffset>
          </wp:positionV>
          <wp:extent cx="1514475" cy="358775"/>
          <wp:effectExtent l="0" t="0" r="0" b="0"/>
          <wp:wrapTight wrapText="bothSides">
            <wp:wrapPolygon edited="0">
              <wp:start x="0" y="0"/>
              <wp:lineTo x="0" y="20644"/>
              <wp:lineTo x="21464" y="20644"/>
              <wp:lineTo x="21464"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8332" r="2117" b="8575"/>
                  <a:stretch/>
                </pic:blipFill>
                <pic:spPr bwMode="auto">
                  <a:xfrm>
                    <a:off x="0" y="0"/>
                    <a:ext cx="1514475" cy="35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74E8">
      <w:rPr>
        <w:rFonts w:ascii="Arial Narrow" w:hAnsi="Arial Narrow"/>
        <w:noProof/>
        <w:sz w:val="20"/>
      </w:rPr>
      <w:drawing>
        <wp:anchor distT="0" distB="0" distL="114300" distR="114300" simplePos="0" relativeHeight="251661312" behindDoc="1" locked="0" layoutInCell="1" allowOverlap="1" wp14:anchorId="1CF7C103" wp14:editId="67B455C5">
          <wp:simplePos x="0" y="0"/>
          <wp:positionH relativeFrom="column">
            <wp:posOffset>1259840</wp:posOffset>
          </wp:positionH>
          <wp:positionV relativeFrom="paragraph">
            <wp:posOffset>-95250</wp:posOffset>
          </wp:positionV>
          <wp:extent cx="471170" cy="410210"/>
          <wp:effectExtent l="0" t="0" r="0" b="0"/>
          <wp:wrapTight wrapText="bothSides">
            <wp:wrapPolygon edited="0">
              <wp:start x="1747" y="0"/>
              <wp:lineTo x="0" y="14043"/>
              <wp:lineTo x="0" y="19059"/>
              <wp:lineTo x="4367" y="21065"/>
              <wp:lineTo x="15720" y="21065"/>
              <wp:lineTo x="20960" y="19059"/>
              <wp:lineTo x="20960" y="15046"/>
              <wp:lineTo x="19213" y="0"/>
              <wp:lineTo x="174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3856"/>
                  <a:stretch/>
                </pic:blipFill>
                <pic:spPr bwMode="auto">
                  <a:xfrm>
                    <a:off x="0" y="0"/>
                    <a:ext cx="471170" cy="410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61BD4" w14:textId="77777777" w:rsidR="00AD45A8" w:rsidRDefault="00AD45A8" w:rsidP="00DD3EE2">
    <w:pPr>
      <w:pStyle w:val="Hlavika"/>
    </w:pPr>
  </w:p>
  <w:p w14:paraId="45365D12" w14:textId="77777777" w:rsidR="00AD45A8" w:rsidRPr="00FC401E" w:rsidRDefault="00AD45A8"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nsid w:val="76DD5242"/>
    <w:multiLevelType w:val="hybridMultilevel"/>
    <w:tmpl w:val="FED4979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2">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01E5"/>
    <w:rsid w:val="00016DEA"/>
    <w:rsid w:val="00017D20"/>
    <w:rsid w:val="00040DB3"/>
    <w:rsid w:val="000569D6"/>
    <w:rsid w:val="00066F24"/>
    <w:rsid w:val="0007610E"/>
    <w:rsid w:val="00081FA8"/>
    <w:rsid w:val="0008289A"/>
    <w:rsid w:val="000856E1"/>
    <w:rsid w:val="000B19BE"/>
    <w:rsid w:val="000C70A1"/>
    <w:rsid w:val="000E1177"/>
    <w:rsid w:val="000E47A9"/>
    <w:rsid w:val="000E6FF9"/>
    <w:rsid w:val="000F221D"/>
    <w:rsid w:val="000F55AF"/>
    <w:rsid w:val="00113380"/>
    <w:rsid w:val="00116361"/>
    <w:rsid w:val="00124551"/>
    <w:rsid w:val="001274E8"/>
    <w:rsid w:val="00131D4B"/>
    <w:rsid w:val="00174AF7"/>
    <w:rsid w:val="00182D10"/>
    <w:rsid w:val="00183589"/>
    <w:rsid w:val="001A2971"/>
    <w:rsid w:val="001B54A6"/>
    <w:rsid w:val="001B7788"/>
    <w:rsid w:val="001C2252"/>
    <w:rsid w:val="001C383A"/>
    <w:rsid w:val="00200A91"/>
    <w:rsid w:val="002319F5"/>
    <w:rsid w:val="00236E5C"/>
    <w:rsid w:val="00253953"/>
    <w:rsid w:val="00257130"/>
    <w:rsid w:val="002644F7"/>
    <w:rsid w:val="002B30D4"/>
    <w:rsid w:val="002E1ED1"/>
    <w:rsid w:val="00305762"/>
    <w:rsid w:val="00310133"/>
    <w:rsid w:val="00316374"/>
    <w:rsid w:val="00330781"/>
    <w:rsid w:val="003357FD"/>
    <w:rsid w:val="00374B3F"/>
    <w:rsid w:val="00377989"/>
    <w:rsid w:val="00392626"/>
    <w:rsid w:val="003A4993"/>
    <w:rsid w:val="003B05C3"/>
    <w:rsid w:val="003C1560"/>
    <w:rsid w:val="003C6796"/>
    <w:rsid w:val="003D39D0"/>
    <w:rsid w:val="003E6697"/>
    <w:rsid w:val="003F1701"/>
    <w:rsid w:val="004130E5"/>
    <w:rsid w:val="004142CC"/>
    <w:rsid w:val="00421F08"/>
    <w:rsid w:val="004366B3"/>
    <w:rsid w:val="004461E5"/>
    <w:rsid w:val="004530CF"/>
    <w:rsid w:val="00463019"/>
    <w:rsid w:val="00463F92"/>
    <w:rsid w:val="00481344"/>
    <w:rsid w:val="004868CB"/>
    <w:rsid w:val="004B3E92"/>
    <w:rsid w:val="004C09DA"/>
    <w:rsid w:val="004D2362"/>
    <w:rsid w:val="004D750A"/>
    <w:rsid w:val="004F2ED1"/>
    <w:rsid w:val="004F7821"/>
    <w:rsid w:val="00531ECE"/>
    <w:rsid w:val="00535638"/>
    <w:rsid w:val="0054107B"/>
    <w:rsid w:val="00543C90"/>
    <w:rsid w:val="00556E68"/>
    <w:rsid w:val="005609FD"/>
    <w:rsid w:val="00573E2E"/>
    <w:rsid w:val="005760CC"/>
    <w:rsid w:val="00595B92"/>
    <w:rsid w:val="00597A23"/>
    <w:rsid w:val="005B339B"/>
    <w:rsid w:val="005B3A2C"/>
    <w:rsid w:val="005B3E23"/>
    <w:rsid w:val="005F3A96"/>
    <w:rsid w:val="00643184"/>
    <w:rsid w:val="00653883"/>
    <w:rsid w:val="00661A23"/>
    <w:rsid w:val="0068722F"/>
    <w:rsid w:val="00687273"/>
    <w:rsid w:val="00693C31"/>
    <w:rsid w:val="00695DB0"/>
    <w:rsid w:val="00696061"/>
    <w:rsid w:val="006A048B"/>
    <w:rsid w:val="006A27D3"/>
    <w:rsid w:val="006A2B96"/>
    <w:rsid w:val="006A6C6D"/>
    <w:rsid w:val="006C1960"/>
    <w:rsid w:val="006C54ED"/>
    <w:rsid w:val="006D0AAF"/>
    <w:rsid w:val="006F47ED"/>
    <w:rsid w:val="00701A7A"/>
    <w:rsid w:val="00716C74"/>
    <w:rsid w:val="00733FAA"/>
    <w:rsid w:val="007418F9"/>
    <w:rsid w:val="00754D3C"/>
    <w:rsid w:val="00774C45"/>
    <w:rsid w:val="00780F81"/>
    <w:rsid w:val="007A59BA"/>
    <w:rsid w:val="007D58CE"/>
    <w:rsid w:val="007D7A9E"/>
    <w:rsid w:val="007E54FA"/>
    <w:rsid w:val="00802379"/>
    <w:rsid w:val="00803FFD"/>
    <w:rsid w:val="0083548F"/>
    <w:rsid w:val="00843399"/>
    <w:rsid w:val="00843C6F"/>
    <w:rsid w:val="008644F8"/>
    <w:rsid w:val="00882C9E"/>
    <w:rsid w:val="008A76D8"/>
    <w:rsid w:val="008E4E7C"/>
    <w:rsid w:val="0090412C"/>
    <w:rsid w:val="00905190"/>
    <w:rsid w:val="00912896"/>
    <w:rsid w:val="00946FAA"/>
    <w:rsid w:val="009852EB"/>
    <w:rsid w:val="00991762"/>
    <w:rsid w:val="00997F82"/>
    <w:rsid w:val="009A00B5"/>
    <w:rsid w:val="009A09B1"/>
    <w:rsid w:val="009A1878"/>
    <w:rsid w:val="009A4A69"/>
    <w:rsid w:val="009A4AFC"/>
    <w:rsid w:val="009A65F5"/>
    <w:rsid w:val="009B1C10"/>
    <w:rsid w:val="009B1F17"/>
    <w:rsid w:val="009B47E3"/>
    <w:rsid w:val="009D7EA2"/>
    <w:rsid w:val="009F03A5"/>
    <w:rsid w:val="009F79D2"/>
    <w:rsid w:val="00A1387E"/>
    <w:rsid w:val="00A1495D"/>
    <w:rsid w:val="00A55D6C"/>
    <w:rsid w:val="00A57C24"/>
    <w:rsid w:val="00A70A2A"/>
    <w:rsid w:val="00A90A85"/>
    <w:rsid w:val="00AA0A8E"/>
    <w:rsid w:val="00AA39B6"/>
    <w:rsid w:val="00AB07F9"/>
    <w:rsid w:val="00AC28FF"/>
    <w:rsid w:val="00AC5D53"/>
    <w:rsid w:val="00AD085C"/>
    <w:rsid w:val="00AD4007"/>
    <w:rsid w:val="00AD45A8"/>
    <w:rsid w:val="00AD7FDE"/>
    <w:rsid w:val="00AE641C"/>
    <w:rsid w:val="00AF49EA"/>
    <w:rsid w:val="00AF5995"/>
    <w:rsid w:val="00B12C25"/>
    <w:rsid w:val="00B30F91"/>
    <w:rsid w:val="00B336CA"/>
    <w:rsid w:val="00B43666"/>
    <w:rsid w:val="00B43B53"/>
    <w:rsid w:val="00B673F2"/>
    <w:rsid w:val="00B830C6"/>
    <w:rsid w:val="00B8659A"/>
    <w:rsid w:val="00BF5C5B"/>
    <w:rsid w:val="00BF6C3A"/>
    <w:rsid w:val="00C04A44"/>
    <w:rsid w:val="00C473E6"/>
    <w:rsid w:val="00C544B0"/>
    <w:rsid w:val="00C72A19"/>
    <w:rsid w:val="00C74CBB"/>
    <w:rsid w:val="00C815D8"/>
    <w:rsid w:val="00C93F85"/>
    <w:rsid w:val="00C94378"/>
    <w:rsid w:val="00CA18C8"/>
    <w:rsid w:val="00CD453C"/>
    <w:rsid w:val="00D72D40"/>
    <w:rsid w:val="00D76E89"/>
    <w:rsid w:val="00D820A6"/>
    <w:rsid w:val="00D82CE8"/>
    <w:rsid w:val="00D83861"/>
    <w:rsid w:val="00DA711E"/>
    <w:rsid w:val="00DD26C9"/>
    <w:rsid w:val="00DD3EE2"/>
    <w:rsid w:val="00DF0742"/>
    <w:rsid w:val="00DF122D"/>
    <w:rsid w:val="00E0368D"/>
    <w:rsid w:val="00E101C8"/>
    <w:rsid w:val="00E30379"/>
    <w:rsid w:val="00E4781F"/>
    <w:rsid w:val="00E54587"/>
    <w:rsid w:val="00E60334"/>
    <w:rsid w:val="00EA155E"/>
    <w:rsid w:val="00EB65C0"/>
    <w:rsid w:val="00EC5874"/>
    <w:rsid w:val="00EE0748"/>
    <w:rsid w:val="00EF2E95"/>
    <w:rsid w:val="00F17D58"/>
    <w:rsid w:val="00F23F27"/>
    <w:rsid w:val="00F34153"/>
    <w:rsid w:val="00F413B2"/>
    <w:rsid w:val="00F4550B"/>
    <w:rsid w:val="00F53AC6"/>
    <w:rsid w:val="00F61F89"/>
    <w:rsid w:val="00F8335C"/>
    <w:rsid w:val="00F94F00"/>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7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0721">
      <w:bodyDiv w:val="1"/>
      <w:marLeft w:val="0"/>
      <w:marRight w:val="0"/>
      <w:marTop w:val="0"/>
      <w:marBottom w:val="0"/>
      <w:divBdr>
        <w:top w:val="none" w:sz="0" w:space="0" w:color="auto"/>
        <w:left w:val="none" w:sz="0" w:space="0" w:color="auto"/>
        <w:bottom w:val="none" w:sz="0" w:space="0" w:color="auto"/>
        <w:right w:val="none" w:sz="0" w:space="0" w:color="auto"/>
      </w:divBdr>
    </w:div>
    <w:div w:id="513767860">
      <w:bodyDiv w:val="1"/>
      <w:marLeft w:val="0"/>
      <w:marRight w:val="0"/>
      <w:marTop w:val="0"/>
      <w:marBottom w:val="0"/>
      <w:divBdr>
        <w:top w:val="none" w:sz="0" w:space="0" w:color="auto"/>
        <w:left w:val="none" w:sz="0" w:space="0" w:color="auto"/>
        <w:bottom w:val="none" w:sz="0" w:space="0" w:color="auto"/>
        <w:right w:val="none" w:sz="0" w:space="0" w:color="auto"/>
      </w:divBdr>
    </w:div>
    <w:div w:id="5764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rz.gov.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oter" Target="footer2.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katasterportal.sk" TargetMode="External"/><Relationship Id="rId7" Type="http://schemas.openxmlformats.org/officeDocument/2006/relationships/footnotes" Target="foot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registeruz.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footer" Target="footer1.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ec.europa.eu/competition/state_aid/studies_reports/recovery.html" TargetMode="External"/><Relationship Id="rId23" Type="http://schemas.openxmlformats.org/officeDocument/2006/relationships/hyperlink" Target="http://mascicva.sk/vyhlasene-vyzvy.html" TargetMode="External"/><Relationship Id="rId28" Type="http://schemas.openxmlformats.org/officeDocument/2006/relationships/glossaryDocument" Target="glossary/document.xml"/><Relationship Id="rId10" Type="http://schemas.openxmlformats.org/officeDocument/2006/relationships/hyperlink" Target="http://www.mpsr.sk/" TargetMode="External"/><Relationship Id="rId19" Type="http://schemas.openxmlformats.org/officeDocument/2006/relationships/hyperlink" Target="http://www.mpsr.sk/index.php?navID=1121&amp;navID2=1121&amp;sID=67&amp;id=10956" TargetMode="External"/><Relationship Id="rId4" Type="http://schemas.microsoft.com/office/2007/relationships/stylesWithEffects" Target="stylesWithEffects.xml"/><Relationship Id="rId9" Type="http://schemas.openxmlformats.org/officeDocument/2006/relationships/hyperlink" Target="http://mascicva.sk/vyhlasene-vyzvy.html" TargetMode="External"/><Relationship Id="rId14" Type="http://schemas.openxmlformats.org/officeDocument/2006/relationships/hyperlink" Target="http://www.mpsr.sk/index.php?navID=1121&amp;navID2=1121&amp;sID=67&amp;id=10956" TargetMode="External"/><Relationship Id="rId22" Type="http://schemas.openxmlformats.org/officeDocument/2006/relationships/hyperlink" Target="https://www.mpsr.sk/vzor-zmluvy-o-prispevok/1319-67-1319-1513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3.jpeg"/><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image" Target="media/image3.sv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Textzstupnhosymbolu"/>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2"/>
  </w:compat>
  <w:rsids>
    <w:rsidRoot w:val="00A30B05"/>
    <w:rsid w:val="000408D7"/>
    <w:rsid w:val="00092567"/>
    <w:rsid w:val="000E2AB8"/>
    <w:rsid w:val="001377B6"/>
    <w:rsid w:val="001B762C"/>
    <w:rsid w:val="00261F37"/>
    <w:rsid w:val="002B3619"/>
    <w:rsid w:val="002F046D"/>
    <w:rsid w:val="00301556"/>
    <w:rsid w:val="00375A98"/>
    <w:rsid w:val="003C5B56"/>
    <w:rsid w:val="003F03A5"/>
    <w:rsid w:val="00424257"/>
    <w:rsid w:val="004934C0"/>
    <w:rsid w:val="004B348D"/>
    <w:rsid w:val="004E2BCA"/>
    <w:rsid w:val="004F2CDE"/>
    <w:rsid w:val="00504897"/>
    <w:rsid w:val="00527DF4"/>
    <w:rsid w:val="00562C21"/>
    <w:rsid w:val="005D5510"/>
    <w:rsid w:val="00794F71"/>
    <w:rsid w:val="008907A1"/>
    <w:rsid w:val="008E4ED4"/>
    <w:rsid w:val="00956837"/>
    <w:rsid w:val="00A30B05"/>
    <w:rsid w:val="00A46377"/>
    <w:rsid w:val="00AC04BF"/>
    <w:rsid w:val="00B05E4E"/>
    <w:rsid w:val="00B973B3"/>
    <w:rsid w:val="00D45E8D"/>
    <w:rsid w:val="00D561ED"/>
    <w:rsid w:val="00D93226"/>
    <w:rsid w:val="00DD0724"/>
    <w:rsid w:val="00DE1E4C"/>
    <w:rsid w:val="00E50248"/>
    <w:rsid w:val="00E50393"/>
    <w:rsid w:val="00EE4B3E"/>
    <w:rsid w:val="00F8155B"/>
    <w:rsid w:val="00F930E9"/>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77B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0685A-B29A-4DDF-9C44-D5595DA9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14280</Words>
  <Characters>81398</Characters>
  <Application>Microsoft Office Word</Application>
  <DocSecurity>0</DocSecurity>
  <Lines>678</Lines>
  <Paragraphs>190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user</cp:lastModifiedBy>
  <cp:revision>4</cp:revision>
  <cp:lastPrinted>2021-08-25T13:03:00Z</cp:lastPrinted>
  <dcterms:created xsi:type="dcterms:W3CDTF">2021-02-16T09:10:00Z</dcterms:created>
  <dcterms:modified xsi:type="dcterms:W3CDTF">2021-08-25T13:04:00Z</dcterms:modified>
</cp:coreProperties>
</file>