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50B4A" w14:textId="77777777" w:rsidR="00997F82" w:rsidRPr="00C13613" w:rsidRDefault="00997F82" w:rsidP="00997F82">
      <w:pPr>
        <w:spacing w:after="0" w:line="240" w:lineRule="auto"/>
        <w:jc w:val="center"/>
        <w:rPr>
          <w:rFonts w:ascii="Arial" w:eastAsia="Times New Roman" w:hAnsi="Arial" w:cs="Arial"/>
          <w:b/>
          <w:sz w:val="28"/>
          <w:szCs w:val="20"/>
        </w:rPr>
      </w:pPr>
      <w:bookmarkStart w:id="0" w:name="_GoBack"/>
      <w:bookmarkEnd w:id="0"/>
    </w:p>
    <w:p w14:paraId="00FED068" w14:textId="77777777" w:rsidR="00997F82" w:rsidRPr="00C13613" w:rsidRDefault="00997F82" w:rsidP="00997F82">
      <w:pPr>
        <w:spacing w:after="0" w:line="240" w:lineRule="auto"/>
        <w:jc w:val="center"/>
        <w:rPr>
          <w:rFonts w:ascii="Arial" w:eastAsia="Times New Roman" w:hAnsi="Arial" w:cs="Arial"/>
          <w:b/>
          <w:sz w:val="28"/>
          <w:szCs w:val="20"/>
        </w:rPr>
      </w:pPr>
    </w:p>
    <w:p w14:paraId="4A8DD3F0" w14:textId="77777777" w:rsidR="00997F82" w:rsidRPr="00C13613" w:rsidRDefault="00997F82" w:rsidP="00997F82">
      <w:pPr>
        <w:spacing w:after="0" w:line="240" w:lineRule="auto"/>
        <w:jc w:val="center"/>
        <w:rPr>
          <w:rFonts w:ascii="Arial" w:eastAsia="Times New Roman" w:hAnsi="Arial" w:cs="Arial"/>
          <w:b/>
          <w:sz w:val="28"/>
          <w:szCs w:val="20"/>
        </w:rPr>
      </w:pPr>
    </w:p>
    <w:p w14:paraId="3E0873D5" w14:textId="77777777" w:rsidR="00997F82" w:rsidRPr="00C13613" w:rsidRDefault="00997F82" w:rsidP="00997F82">
      <w:pPr>
        <w:spacing w:after="0" w:line="240" w:lineRule="auto"/>
        <w:jc w:val="center"/>
        <w:rPr>
          <w:rFonts w:ascii="Arial" w:eastAsia="Times New Roman" w:hAnsi="Arial" w:cs="Arial"/>
          <w:b/>
          <w:sz w:val="28"/>
          <w:szCs w:val="20"/>
        </w:rPr>
      </w:pPr>
    </w:p>
    <w:p w14:paraId="655088EB" w14:textId="77777777" w:rsidR="00997F82" w:rsidRPr="00C13613" w:rsidRDefault="00997F82" w:rsidP="00997F82">
      <w:pPr>
        <w:spacing w:after="0" w:line="240" w:lineRule="auto"/>
        <w:jc w:val="center"/>
        <w:rPr>
          <w:rFonts w:ascii="Arial" w:eastAsia="Times New Roman" w:hAnsi="Arial" w:cs="Arial"/>
          <w:b/>
          <w:sz w:val="28"/>
          <w:szCs w:val="20"/>
        </w:rPr>
      </w:pPr>
    </w:p>
    <w:p w14:paraId="5DA197B4" w14:textId="77777777" w:rsidR="00997F82" w:rsidRPr="00C13613" w:rsidRDefault="00997F82" w:rsidP="00997F82">
      <w:pPr>
        <w:spacing w:after="0" w:line="240" w:lineRule="auto"/>
        <w:jc w:val="center"/>
        <w:rPr>
          <w:rFonts w:ascii="Arial" w:eastAsia="Times New Roman" w:hAnsi="Arial" w:cs="Arial"/>
          <w:b/>
          <w:sz w:val="28"/>
          <w:szCs w:val="20"/>
        </w:rPr>
      </w:pPr>
    </w:p>
    <w:p w14:paraId="1B45C9A8" w14:textId="77777777" w:rsidR="00997F82" w:rsidRPr="00C13613" w:rsidRDefault="00997F82" w:rsidP="00997F82">
      <w:pPr>
        <w:spacing w:after="0" w:line="240" w:lineRule="auto"/>
        <w:jc w:val="center"/>
        <w:rPr>
          <w:rFonts w:ascii="Arial" w:eastAsia="Times New Roman" w:hAnsi="Arial" w:cs="Arial"/>
          <w:b/>
          <w:sz w:val="28"/>
          <w:szCs w:val="20"/>
        </w:rPr>
      </w:pPr>
    </w:p>
    <w:p w14:paraId="5F55EFC5" w14:textId="77777777" w:rsidR="00997F82" w:rsidRPr="003C2452" w:rsidRDefault="002573D1" w:rsidP="00997F82">
      <w:pPr>
        <w:spacing w:after="0" w:line="240" w:lineRule="auto"/>
        <w:jc w:val="center"/>
        <w:rPr>
          <w:rFonts w:ascii="Arial" w:eastAsia="Times New Roman" w:hAnsi="Arial" w:cs="Arial"/>
          <w:b/>
          <w:i/>
          <w:sz w:val="28"/>
          <w:szCs w:val="20"/>
        </w:rPr>
      </w:pPr>
      <w:r w:rsidRPr="00C83177">
        <w:rPr>
          <w:rFonts w:ascii="Arial" w:eastAsia="Times New Roman" w:hAnsi="Arial" w:cs="Arial"/>
          <w:b/>
          <w:i/>
          <w:sz w:val="28"/>
          <w:szCs w:val="20"/>
        </w:rPr>
        <w:t xml:space="preserve">Miestna akčná skupina Pod hradom </w:t>
      </w:r>
      <w:proofErr w:type="spellStart"/>
      <w:r w:rsidRPr="00C83177">
        <w:rPr>
          <w:rFonts w:ascii="Arial" w:eastAsia="Times New Roman" w:hAnsi="Arial" w:cs="Arial"/>
          <w:b/>
          <w:i/>
          <w:sz w:val="28"/>
          <w:szCs w:val="20"/>
        </w:rPr>
        <w:t>Čičva</w:t>
      </w:r>
      <w:proofErr w:type="spellEnd"/>
    </w:p>
    <w:p w14:paraId="7EDC4C2D" w14:textId="77777777" w:rsidR="00997F82" w:rsidRPr="00C13613" w:rsidRDefault="00997F82" w:rsidP="00997F82">
      <w:pPr>
        <w:spacing w:after="0" w:line="240" w:lineRule="auto"/>
        <w:jc w:val="center"/>
        <w:rPr>
          <w:rFonts w:ascii="Arial" w:eastAsia="Times New Roman" w:hAnsi="Arial" w:cs="Arial"/>
          <w:sz w:val="28"/>
          <w:szCs w:val="20"/>
        </w:rPr>
      </w:pPr>
    </w:p>
    <w:p w14:paraId="646364F7" w14:textId="77777777" w:rsidR="00997F82" w:rsidRDefault="00997F82" w:rsidP="00997F82">
      <w:pPr>
        <w:spacing w:after="0" w:line="240" w:lineRule="auto"/>
        <w:jc w:val="center"/>
        <w:rPr>
          <w:rFonts w:ascii="Arial" w:eastAsia="Times New Roman" w:hAnsi="Arial" w:cs="Arial"/>
          <w:sz w:val="28"/>
          <w:szCs w:val="20"/>
        </w:rPr>
      </w:pPr>
    </w:p>
    <w:p w14:paraId="54253311"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224FD20" w14:textId="77777777" w:rsidR="00997F82" w:rsidRDefault="00997F82" w:rsidP="00997F82">
      <w:pPr>
        <w:spacing w:after="0" w:line="240" w:lineRule="auto"/>
        <w:jc w:val="center"/>
        <w:rPr>
          <w:rFonts w:ascii="Arial" w:eastAsia="Times New Roman" w:hAnsi="Arial" w:cs="Arial"/>
          <w:sz w:val="28"/>
          <w:szCs w:val="20"/>
        </w:rPr>
      </w:pPr>
    </w:p>
    <w:p w14:paraId="500F8852" w14:textId="77777777" w:rsidR="00997F82" w:rsidRDefault="00997F82" w:rsidP="00997F82">
      <w:pPr>
        <w:spacing w:after="0" w:line="240" w:lineRule="auto"/>
        <w:jc w:val="center"/>
        <w:rPr>
          <w:rFonts w:ascii="Arial" w:eastAsia="Times New Roman" w:hAnsi="Arial" w:cs="Arial"/>
          <w:sz w:val="28"/>
          <w:szCs w:val="20"/>
        </w:rPr>
      </w:pPr>
    </w:p>
    <w:p w14:paraId="7EED8781"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79745845" w14:textId="77777777" w:rsidR="00997F82" w:rsidRDefault="00997F82" w:rsidP="00997F82">
      <w:pPr>
        <w:spacing w:after="0" w:line="240" w:lineRule="auto"/>
        <w:jc w:val="center"/>
        <w:rPr>
          <w:rFonts w:ascii="Arial" w:eastAsia="Times New Roman" w:hAnsi="Arial" w:cs="Arial"/>
          <w:color w:val="002060"/>
          <w:sz w:val="28"/>
          <w:szCs w:val="20"/>
        </w:rPr>
      </w:pPr>
    </w:p>
    <w:p w14:paraId="7F6B4B5E"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5237628A" w14:textId="77777777" w:rsidR="00997F82" w:rsidRDefault="00997F82" w:rsidP="00997F82">
      <w:pPr>
        <w:spacing w:after="0" w:line="240" w:lineRule="auto"/>
        <w:jc w:val="center"/>
        <w:rPr>
          <w:rFonts w:ascii="Arial" w:eastAsia="Times New Roman" w:hAnsi="Arial" w:cs="Arial"/>
          <w:color w:val="002060"/>
          <w:sz w:val="28"/>
          <w:szCs w:val="20"/>
        </w:rPr>
      </w:pPr>
    </w:p>
    <w:p w14:paraId="31CC18AF" w14:textId="77777777" w:rsidR="00997F82" w:rsidRDefault="00997F82" w:rsidP="00997F82">
      <w:pPr>
        <w:spacing w:after="0" w:line="240" w:lineRule="auto"/>
        <w:jc w:val="center"/>
        <w:rPr>
          <w:rFonts w:ascii="Arial" w:eastAsia="Times New Roman" w:hAnsi="Arial" w:cs="Arial"/>
          <w:color w:val="002060"/>
          <w:sz w:val="28"/>
          <w:szCs w:val="20"/>
        </w:rPr>
      </w:pPr>
    </w:p>
    <w:p w14:paraId="7DDBAF29" w14:textId="77777777" w:rsidR="00997F82" w:rsidRDefault="00997F82" w:rsidP="00997F82">
      <w:pPr>
        <w:spacing w:after="0" w:line="240" w:lineRule="auto"/>
        <w:jc w:val="center"/>
        <w:rPr>
          <w:rFonts w:ascii="Arial" w:eastAsia="Times New Roman" w:hAnsi="Arial" w:cs="Arial"/>
          <w:color w:val="002060"/>
          <w:sz w:val="28"/>
          <w:szCs w:val="20"/>
        </w:rPr>
      </w:pPr>
    </w:p>
    <w:p w14:paraId="6FDBC3EF"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6731E">
        <w:rPr>
          <w:rFonts w:ascii="Arial" w:eastAsia="Times New Roman" w:hAnsi="Arial" w:cs="Arial"/>
          <w:sz w:val="28"/>
          <w:szCs w:val="20"/>
        </w:rPr>
        <w:t>R459</w:t>
      </w:r>
      <w:r w:rsidRPr="00C13613">
        <w:rPr>
          <w:rFonts w:ascii="Arial" w:eastAsia="Times New Roman" w:hAnsi="Arial" w:cs="Arial"/>
          <w:sz w:val="28"/>
          <w:szCs w:val="20"/>
        </w:rPr>
        <w:t>-</w:t>
      </w:r>
      <w:r w:rsidR="002573D1">
        <w:rPr>
          <w:rFonts w:ascii="Arial" w:eastAsia="Times New Roman" w:hAnsi="Arial" w:cs="Arial"/>
          <w:sz w:val="28"/>
          <w:szCs w:val="20"/>
        </w:rPr>
        <w:t>512</w:t>
      </w:r>
      <w:r w:rsidRPr="00C13613">
        <w:rPr>
          <w:rFonts w:ascii="Arial" w:eastAsia="Times New Roman" w:hAnsi="Arial" w:cs="Arial"/>
          <w:sz w:val="28"/>
          <w:szCs w:val="20"/>
        </w:rPr>
        <w:t>-</w:t>
      </w:r>
      <w:r w:rsidR="002573D1">
        <w:rPr>
          <w:rFonts w:ascii="Arial" w:eastAsia="Times New Roman" w:hAnsi="Arial" w:cs="Arial"/>
          <w:sz w:val="28"/>
          <w:szCs w:val="20"/>
        </w:rPr>
        <w:t>00</w:t>
      </w:r>
      <w:r w:rsidR="00052FDA">
        <w:rPr>
          <w:rFonts w:ascii="Arial" w:eastAsia="Times New Roman" w:hAnsi="Arial" w:cs="Arial"/>
          <w:sz w:val="28"/>
          <w:szCs w:val="20"/>
        </w:rPr>
        <w:t>1</w:t>
      </w:r>
    </w:p>
    <w:p w14:paraId="5CF89465"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4761C82C" w14:textId="77777777" w:rsidR="00997F82" w:rsidRPr="00B421CC" w:rsidRDefault="00997F82" w:rsidP="00997F82">
      <w:pPr>
        <w:spacing w:after="0" w:line="240" w:lineRule="auto"/>
        <w:jc w:val="center"/>
        <w:rPr>
          <w:rFonts w:ascii="Arial" w:eastAsia="Times New Roman" w:hAnsi="Arial" w:cs="Arial"/>
          <w:i/>
          <w:sz w:val="20"/>
          <w:szCs w:val="20"/>
        </w:rPr>
      </w:pPr>
      <w:r>
        <w:rPr>
          <w:rFonts w:ascii="Arial" w:eastAsia="Times New Roman" w:hAnsi="Arial" w:cs="Arial"/>
          <w:i/>
          <w:sz w:val="20"/>
          <w:szCs w:val="20"/>
        </w:rPr>
        <w:t xml:space="preserve"> </w:t>
      </w:r>
    </w:p>
    <w:p w14:paraId="0D4925E4" w14:textId="77777777" w:rsidR="00997F82" w:rsidRDefault="00997F82" w:rsidP="00997F82">
      <w:pPr>
        <w:rPr>
          <w:rFonts w:ascii="Arial" w:eastAsia="Times New Roman" w:hAnsi="Arial" w:cs="Arial"/>
          <w:b/>
          <w:sz w:val="28"/>
          <w:szCs w:val="20"/>
        </w:rPr>
      </w:pPr>
    </w:p>
    <w:p w14:paraId="4A3F5081" w14:textId="77777777" w:rsidR="00997F82" w:rsidRDefault="00997F82" w:rsidP="00997F82">
      <w:pPr>
        <w:rPr>
          <w:rFonts w:ascii="Arial" w:eastAsia="Times New Roman" w:hAnsi="Arial" w:cs="Arial"/>
          <w:b/>
          <w:sz w:val="28"/>
          <w:szCs w:val="20"/>
        </w:rPr>
      </w:pPr>
    </w:p>
    <w:p w14:paraId="7A0032EF" w14:textId="77777777" w:rsidR="00997F82" w:rsidRDefault="00997F82" w:rsidP="00997F82">
      <w:pPr>
        <w:rPr>
          <w:rFonts w:ascii="Arial" w:eastAsia="Times New Roman" w:hAnsi="Arial" w:cs="Arial"/>
          <w:b/>
          <w:sz w:val="28"/>
          <w:szCs w:val="20"/>
        </w:rPr>
      </w:pPr>
    </w:p>
    <w:p w14:paraId="74AF055D" w14:textId="77777777" w:rsidR="00997F82" w:rsidRDefault="00997F82" w:rsidP="00997F82">
      <w:pPr>
        <w:jc w:val="both"/>
        <w:rPr>
          <w:rFonts w:ascii="Arial" w:eastAsia="Times New Roman" w:hAnsi="Arial" w:cs="Arial"/>
          <w:sz w:val="22"/>
        </w:rPr>
      </w:pPr>
      <w:r w:rsidRPr="009F5591">
        <w:rPr>
          <w:rFonts w:ascii="Arial" w:eastAsia="Times New Roman" w:hAnsi="Arial" w:cs="Arial"/>
          <w:sz w:val="22"/>
          <w:highlight w:val="yellow"/>
        </w:rPr>
        <w:t xml:space="preserve"> </w:t>
      </w:r>
    </w:p>
    <w:p w14:paraId="796DBB71" w14:textId="165D5723" w:rsidR="00997F82" w:rsidRPr="00DA64EA" w:rsidRDefault="00DA64EA" w:rsidP="00DA64EA">
      <w:pPr>
        <w:jc w:val="center"/>
        <w:rPr>
          <w:rFonts w:ascii="Arial" w:eastAsia="Times New Roman" w:hAnsi="Arial" w:cs="Arial"/>
          <w:sz w:val="28"/>
          <w:szCs w:val="28"/>
        </w:rPr>
      </w:pPr>
      <w:r w:rsidRPr="00DA64EA">
        <w:rPr>
          <w:rFonts w:ascii="Arial" w:eastAsia="Times New Roman" w:hAnsi="Arial" w:cs="Arial"/>
          <w:sz w:val="28"/>
          <w:szCs w:val="28"/>
        </w:rPr>
        <w:t>v znení aktualizácie č. 1</w:t>
      </w:r>
    </w:p>
    <w:tbl>
      <w:tblPr>
        <w:tblStyle w:val="Mriekatabuky"/>
        <w:tblW w:w="9781" w:type="dxa"/>
        <w:tblInd w:w="-5" w:type="dxa"/>
        <w:tblLook w:val="04A0" w:firstRow="1" w:lastRow="0" w:firstColumn="1" w:lastColumn="0" w:noHBand="0" w:noVBand="1"/>
      </w:tblPr>
      <w:tblGrid>
        <w:gridCol w:w="9781"/>
      </w:tblGrid>
      <w:tr w:rsidR="00997F82" w14:paraId="41E7208E" w14:textId="77777777" w:rsidTr="00687273">
        <w:tc>
          <w:tcPr>
            <w:tcW w:w="9781" w:type="dxa"/>
            <w:shd w:val="clear" w:color="auto" w:fill="BDD6EE" w:themeFill="accent1" w:themeFillTint="66"/>
          </w:tcPr>
          <w:p w14:paraId="01BCC53B"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5AD8C34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48C9380A"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6A77B404"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0D41FC3C"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2573D1">
            <w:rPr>
              <w:rFonts w:ascii="Arial" w:hAnsi="Arial" w:cs="Arial"/>
              <w:sz w:val="22"/>
            </w:rPr>
            <w:t>5.1.2 Zlepšenie udrţateľných vzťahov medzi vidieckymi rozvojovými centrami a ich zázemím vo verejných sluţbách a vo verejných infraštruktúrach</w:t>
          </w:r>
        </w:sdtContent>
      </w:sdt>
    </w:p>
    <w:p w14:paraId="37764A29"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47680">
            <w:rPr>
              <w:rFonts w:ascii="Arial" w:hAnsi="Arial" w:cs="Arial"/>
              <w:sz w:val="22"/>
            </w:rPr>
            <w:t>B1 Investície do cyklistických trás a súvisiacej podpornej infraštruktúry</w:t>
          </w:r>
        </w:sdtContent>
      </w:sdt>
    </w:p>
    <w:p w14:paraId="5007E1DB"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2573D1">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59707C07"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4B5300D8"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4A543250" w14:textId="77777777" w:rsidR="00997F82" w:rsidRPr="002573D1"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2573D1" w:rsidRPr="00C83177">
        <w:rPr>
          <w:rFonts w:ascii="Arial" w:hAnsi="Arial" w:cs="Arial"/>
          <w:i/>
          <w:sz w:val="22"/>
        </w:rPr>
        <w:t xml:space="preserve">Miestna akčná skupina Pod hradom </w:t>
      </w:r>
      <w:proofErr w:type="spellStart"/>
      <w:r w:rsidR="002573D1" w:rsidRPr="00C83177">
        <w:rPr>
          <w:rFonts w:ascii="Arial" w:hAnsi="Arial" w:cs="Arial"/>
          <w:i/>
          <w:sz w:val="22"/>
        </w:rPr>
        <w:t>Čičva</w:t>
      </w:r>
      <w:proofErr w:type="spellEnd"/>
      <w:r w:rsidR="002573D1" w:rsidRPr="00C83177">
        <w:rPr>
          <w:rFonts w:ascii="Arial" w:hAnsi="Arial" w:cs="Arial"/>
          <w:i/>
          <w:sz w:val="22"/>
        </w:rPr>
        <w:t xml:space="preserve"> </w:t>
      </w:r>
      <w:r w:rsidRPr="002573D1">
        <w:rPr>
          <w:rFonts w:ascii="Arial" w:hAnsi="Arial" w:cs="Arial"/>
          <w:sz w:val="22"/>
        </w:rPr>
        <w:t xml:space="preserve"> </w:t>
      </w:r>
    </w:p>
    <w:p w14:paraId="1B1B0AB8" w14:textId="77777777" w:rsidR="00997F82" w:rsidRPr="002573D1" w:rsidRDefault="00997F82" w:rsidP="00DD3EE2">
      <w:pPr>
        <w:tabs>
          <w:tab w:val="left" w:pos="1418"/>
        </w:tabs>
        <w:spacing w:before="120" w:after="120" w:line="240" w:lineRule="auto"/>
        <w:rPr>
          <w:rFonts w:ascii="Arial" w:hAnsi="Arial" w:cs="Arial"/>
          <w:i/>
          <w:sz w:val="22"/>
        </w:rPr>
      </w:pPr>
      <w:r w:rsidRPr="002573D1">
        <w:rPr>
          <w:rFonts w:ascii="Arial" w:hAnsi="Arial" w:cs="Arial"/>
          <w:sz w:val="22"/>
        </w:rPr>
        <w:t>Sídlo:</w:t>
      </w:r>
      <w:r w:rsidRPr="002573D1">
        <w:rPr>
          <w:rFonts w:ascii="Arial" w:hAnsi="Arial" w:cs="Arial"/>
          <w:sz w:val="22"/>
        </w:rPr>
        <w:tab/>
      </w:r>
      <w:r w:rsidR="002573D1" w:rsidRPr="00C83177">
        <w:rPr>
          <w:rFonts w:ascii="Arial" w:hAnsi="Arial" w:cs="Arial"/>
          <w:i/>
          <w:sz w:val="22"/>
        </w:rPr>
        <w:t>Kladzany 100</w:t>
      </w:r>
    </w:p>
    <w:p w14:paraId="7776FEA5" w14:textId="77777777" w:rsidR="00997F82" w:rsidRPr="00C83177" w:rsidRDefault="00997F82" w:rsidP="00DD3EE2">
      <w:pPr>
        <w:tabs>
          <w:tab w:val="left" w:pos="1418"/>
        </w:tabs>
        <w:spacing w:before="120" w:after="120" w:line="240" w:lineRule="auto"/>
        <w:rPr>
          <w:rFonts w:ascii="Arial" w:hAnsi="Arial" w:cs="Arial"/>
          <w:i/>
          <w:sz w:val="22"/>
        </w:rPr>
      </w:pPr>
      <w:r w:rsidRPr="002573D1">
        <w:rPr>
          <w:rFonts w:ascii="Arial" w:hAnsi="Arial" w:cs="Arial"/>
          <w:i/>
          <w:sz w:val="22"/>
        </w:rPr>
        <w:tab/>
      </w:r>
      <w:r w:rsidR="00F240D8">
        <w:rPr>
          <w:rFonts w:ascii="Arial" w:hAnsi="Arial" w:cs="Arial"/>
          <w:i/>
          <w:sz w:val="22"/>
        </w:rPr>
        <w:t xml:space="preserve">094 21 </w:t>
      </w:r>
      <w:r w:rsidR="002573D1" w:rsidRPr="00C83177">
        <w:rPr>
          <w:rFonts w:ascii="Arial" w:hAnsi="Arial" w:cs="Arial"/>
          <w:i/>
          <w:sz w:val="22"/>
        </w:rPr>
        <w:t>Kladzany</w:t>
      </w:r>
    </w:p>
    <w:p w14:paraId="2B13FCEC" w14:textId="3BA3F876" w:rsidR="00997F82" w:rsidRPr="00B50BAE" w:rsidRDefault="00997F82" w:rsidP="00DD3EE2">
      <w:pPr>
        <w:tabs>
          <w:tab w:val="left" w:pos="1418"/>
        </w:tabs>
        <w:spacing w:before="120" w:after="120" w:line="240" w:lineRule="auto"/>
        <w:rPr>
          <w:rFonts w:ascii="Arial" w:hAnsi="Arial" w:cs="Arial"/>
          <w:i/>
          <w:sz w:val="22"/>
          <w:highlight w:val="yellow"/>
        </w:rPr>
      </w:pPr>
      <w:r w:rsidRPr="002573D1">
        <w:rPr>
          <w:rFonts w:ascii="Arial" w:hAnsi="Arial" w:cs="Arial"/>
          <w:i/>
          <w:sz w:val="22"/>
        </w:rPr>
        <w:tab/>
      </w:r>
      <w:r w:rsidRPr="00C83177">
        <w:rPr>
          <w:rFonts w:ascii="Arial" w:hAnsi="Arial" w:cs="Arial"/>
          <w:i/>
          <w:sz w:val="22"/>
        </w:rPr>
        <w:t xml:space="preserve"> </w:t>
      </w:r>
    </w:p>
    <w:p w14:paraId="38DAC2AD"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3B6B31A0" w14:textId="77777777" w:rsidR="00D81243" w:rsidRPr="00D81243" w:rsidRDefault="00D81243" w:rsidP="00D81243">
      <w:pPr>
        <w:tabs>
          <w:tab w:val="left" w:pos="1985"/>
        </w:tabs>
        <w:spacing w:before="240" w:after="120" w:line="240" w:lineRule="auto"/>
        <w:rPr>
          <w:rFonts w:ascii="Arial" w:hAnsi="Arial" w:cs="Arial"/>
          <w:sz w:val="22"/>
        </w:rPr>
      </w:pPr>
      <w:r w:rsidRPr="00D81243">
        <w:rPr>
          <w:rFonts w:ascii="Arial" w:hAnsi="Arial" w:cs="Arial"/>
          <w:b/>
          <w:sz w:val="22"/>
        </w:rPr>
        <w:t>Dátum vyhlásenia:</w:t>
      </w:r>
      <w:r w:rsidRPr="00D81243">
        <w:rPr>
          <w:rFonts w:ascii="Arial" w:hAnsi="Arial" w:cs="Arial"/>
          <w:sz w:val="22"/>
        </w:rPr>
        <w:tab/>
      </w:r>
      <w:sdt>
        <w:sdtPr>
          <w:rPr>
            <w:rFonts w:ascii="Arial" w:hAnsi="Arial" w:cs="Arial"/>
            <w:sz w:val="22"/>
          </w:rPr>
          <w:id w:val="-997568820"/>
          <w:placeholder>
            <w:docPart w:val="3D60BDECD476494F96B8D0DBF76207DA"/>
          </w:placeholder>
          <w:date w:fullDate="2020-05-22T00:00:00Z">
            <w:dateFormat w:val="d. M. yyyy"/>
            <w:lid w:val="sk-SK"/>
            <w:storeMappedDataAs w:val="dateTime"/>
            <w:calendar w:val="gregorian"/>
          </w:date>
        </w:sdtPr>
        <w:sdtEndPr/>
        <w:sdtContent>
          <w:r w:rsidR="00D6550B">
            <w:rPr>
              <w:rFonts w:ascii="Arial" w:hAnsi="Arial" w:cs="Arial"/>
              <w:sz w:val="22"/>
            </w:rPr>
            <w:t>22. 5. 2020</w:t>
          </w:r>
        </w:sdtContent>
      </w:sdt>
    </w:p>
    <w:p w14:paraId="1A5BAB9B"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2573D1">
          <w:rPr>
            <w:rStyle w:val="Hypertextovprepojenie"/>
          </w:rPr>
          <w:t>http://mascicva.sk/vyhlasene-vyzvy.html</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49D3230A"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43F40648"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47680">
        <w:rPr>
          <w:rFonts w:ascii="Arial" w:hAnsi="Arial" w:cs="Arial"/>
          <w:b/>
          <w:sz w:val="22"/>
        </w:rPr>
        <w:t>6</w:t>
      </w:r>
      <w:r w:rsidR="002573D1" w:rsidRPr="00C83177">
        <w:rPr>
          <w:rFonts w:ascii="Arial" w:hAnsi="Arial" w:cs="Arial"/>
          <w:b/>
          <w:sz w:val="22"/>
        </w:rPr>
        <w:t>0 000,00</w:t>
      </w:r>
      <w:r w:rsidR="002573D1">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03A1D539"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727D8FBF"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56007A63"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6B64064C"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775285BF"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60C2B">
        <w:rPr>
          <w:rFonts w:ascii="Arial" w:hAnsi="Arial" w:cs="Arial"/>
          <w:sz w:val="22"/>
        </w:rPr>
        <w:t xml:space="preserve">95,00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60C2B">
        <w:rPr>
          <w:rFonts w:ascii="Arial" w:hAnsi="Arial" w:cs="Arial"/>
          <w:sz w:val="22"/>
        </w:rPr>
        <w:t xml:space="preserve">5,00 </w:t>
      </w:r>
      <w:r>
        <w:rPr>
          <w:rFonts w:ascii="Arial" w:hAnsi="Arial" w:cs="Arial"/>
          <w:sz w:val="22"/>
        </w:rPr>
        <w:t>%.</w:t>
      </w:r>
    </w:p>
    <w:p w14:paraId="33E1DF35"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7B3CC09A"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64B5D7AB"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F1FA18D"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6B855D4F"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76599DA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6701F68B"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15C1B78"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5596B6CA"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11EF4850"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23B5F23E"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161AEB73"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21C753BA"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76E3BBD7"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19AA2CEE"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308A69D3"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490A8271"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33B0B22"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1EA9A5DD" w14:textId="77777777" w:rsidTr="00687273">
        <w:tc>
          <w:tcPr>
            <w:tcW w:w="9634" w:type="dxa"/>
            <w:gridSpan w:val="3"/>
          </w:tcPr>
          <w:p w14:paraId="7B26E845"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35A03172" w14:textId="77777777" w:rsidTr="00687273">
        <w:tc>
          <w:tcPr>
            <w:tcW w:w="3070" w:type="dxa"/>
          </w:tcPr>
          <w:p w14:paraId="6D4CE06E"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94AD14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64C3BD6"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4AE257C3" w14:textId="77777777" w:rsidTr="00687273">
        <w:tc>
          <w:tcPr>
            <w:tcW w:w="3070" w:type="dxa"/>
            <w:vAlign w:val="center"/>
          </w:tcPr>
          <w:p w14:paraId="5D95BECD" w14:textId="77777777" w:rsidR="00997F82" w:rsidRDefault="00580B91" w:rsidP="00D81243">
            <w:pPr>
              <w:spacing w:before="60" w:after="60" w:line="240" w:lineRule="auto"/>
              <w:jc w:val="center"/>
              <w:outlineLvl w:val="0"/>
              <w:rPr>
                <w:rFonts w:ascii="Arial" w:hAnsi="Arial" w:cs="Arial"/>
                <w:sz w:val="20"/>
                <w:szCs w:val="20"/>
              </w:rPr>
            </w:pPr>
            <w:r>
              <w:rPr>
                <w:rFonts w:ascii="Arial" w:hAnsi="Arial" w:cs="Arial"/>
                <w:sz w:val="20"/>
                <w:szCs w:val="20"/>
              </w:rPr>
              <w:t>3</w:t>
            </w:r>
            <w:r w:rsidR="00B5015D">
              <w:rPr>
                <w:rFonts w:ascii="Arial" w:hAnsi="Arial" w:cs="Arial"/>
                <w:sz w:val="20"/>
                <w:szCs w:val="20"/>
              </w:rPr>
              <w:t>0</w:t>
            </w:r>
            <w:r w:rsidR="00997F82">
              <w:rPr>
                <w:rFonts w:ascii="Arial" w:hAnsi="Arial" w:cs="Arial"/>
                <w:sz w:val="20"/>
                <w:szCs w:val="20"/>
              </w:rPr>
              <w:t>.</w:t>
            </w:r>
            <w:r w:rsidR="00D81243">
              <w:rPr>
                <w:rFonts w:ascii="Arial" w:hAnsi="Arial" w:cs="Arial"/>
                <w:sz w:val="20"/>
                <w:szCs w:val="20"/>
              </w:rPr>
              <w:t xml:space="preserve"> </w:t>
            </w:r>
            <w:r>
              <w:rPr>
                <w:rFonts w:ascii="Arial" w:hAnsi="Arial" w:cs="Arial"/>
                <w:sz w:val="20"/>
                <w:szCs w:val="20"/>
              </w:rPr>
              <w:t>7</w:t>
            </w:r>
            <w:r w:rsidR="00997F82">
              <w:rPr>
                <w:rFonts w:ascii="Arial" w:hAnsi="Arial" w:cs="Arial"/>
                <w:sz w:val="20"/>
                <w:szCs w:val="20"/>
              </w:rPr>
              <w:t>.</w:t>
            </w:r>
            <w:r w:rsidR="00D81243">
              <w:rPr>
                <w:rFonts w:ascii="Arial" w:hAnsi="Arial" w:cs="Arial"/>
                <w:sz w:val="20"/>
                <w:szCs w:val="20"/>
              </w:rPr>
              <w:t xml:space="preserve"> </w:t>
            </w:r>
            <w:r w:rsidR="00B60C2B">
              <w:rPr>
                <w:rFonts w:ascii="Arial" w:hAnsi="Arial" w:cs="Arial"/>
                <w:sz w:val="20"/>
                <w:szCs w:val="20"/>
              </w:rPr>
              <w:t>2020</w:t>
            </w:r>
          </w:p>
        </w:tc>
        <w:tc>
          <w:tcPr>
            <w:tcW w:w="3070" w:type="dxa"/>
            <w:vAlign w:val="center"/>
          </w:tcPr>
          <w:p w14:paraId="54C596E3" w14:textId="77777777" w:rsidR="00997F82" w:rsidRDefault="00B60C2B" w:rsidP="00D81243">
            <w:pPr>
              <w:spacing w:before="60" w:after="60" w:line="240" w:lineRule="auto"/>
              <w:jc w:val="center"/>
              <w:outlineLvl w:val="0"/>
              <w:rPr>
                <w:rFonts w:ascii="Arial" w:hAnsi="Arial" w:cs="Arial"/>
                <w:sz w:val="20"/>
                <w:szCs w:val="20"/>
              </w:rPr>
            </w:pPr>
            <w:r>
              <w:rPr>
                <w:rFonts w:ascii="Arial" w:hAnsi="Arial" w:cs="Arial"/>
                <w:sz w:val="20"/>
                <w:szCs w:val="20"/>
              </w:rPr>
              <w:t>30</w:t>
            </w:r>
            <w:r w:rsidR="00997F82">
              <w:rPr>
                <w:rFonts w:ascii="Arial" w:hAnsi="Arial" w:cs="Arial"/>
                <w:sz w:val="20"/>
                <w:szCs w:val="20"/>
              </w:rPr>
              <w:t>.</w:t>
            </w:r>
            <w:r w:rsidR="00D81243">
              <w:rPr>
                <w:rFonts w:ascii="Arial" w:hAnsi="Arial" w:cs="Arial"/>
                <w:sz w:val="20"/>
                <w:szCs w:val="20"/>
              </w:rPr>
              <w:t xml:space="preserve"> </w:t>
            </w:r>
            <w:r w:rsidR="00580B91">
              <w:rPr>
                <w:rFonts w:ascii="Arial" w:hAnsi="Arial" w:cs="Arial"/>
                <w:sz w:val="20"/>
                <w:szCs w:val="20"/>
              </w:rPr>
              <w:t>9</w:t>
            </w:r>
            <w:r w:rsidR="00997F82">
              <w:rPr>
                <w:rFonts w:ascii="Arial" w:hAnsi="Arial" w:cs="Arial"/>
                <w:sz w:val="20"/>
                <w:szCs w:val="20"/>
              </w:rPr>
              <w:t>.</w:t>
            </w:r>
            <w:r w:rsidR="00D81243">
              <w:rPr>
                <w:rFonts w:ascii="Arial" w:hAnsi="Arial" w:cs="Arial"/>
                <w:sz w:val="20"/>
                <w:szCs w:val="20"/>
              </w:rPr>
              <w:t xml:space="preserve"> </w:t>
            </w:r>
            <w:r>
              <w:rPr>
                <w:rFonts w:ascii="Arial" w:hAnsi="Arial" w:cs="Arial"/>
                <w:sz w:val="20"/>
                <w:szCs w:val="20"/>
              </w:rPr>
              <w:t>2020</w:t>
            </w:r>
          </w:p>
        </w:tc>
        <w:tc>
          <w:tcPr>
            <w:tcW w:w="3494" w:type="dxa"/>
          </w:tcPr>
          <w:p w14:paraId="3B3A6931" w14:textId="77777777" w:rsidR="00997F82" w:rsidRDefault="00997F82" w:rsidP="00580B91">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580B91">
              <w:rPr>
                <w:rFonts w:ascii="Arial" w:hAnsi="Arial" w:cs="Arial"/>
                <w:sz w:val="20"/>
                <w:szCs w:val="20"/>
              </w:rPr>
              <w:t>2</w:t>
            </w:r>
            <w:r>
              <w:rPr>
                <w:rFonts w:ascii="Arial" w:hAnsi="Arial" w:cs="Arial"/>
                <w:sz w:val="20"/>
                <w:szCs w:val="20"/>
              </w:rPr>
              <w:t xml:space="preserve"> mesiac</w:t>
            </w:r>
            <w:r w:rsidR="00580B91">
              <w:rPr>
                <w:rFonts w:ascii="Arial" w:hAnsi="Arial" w:cs="Arial"/>
                <w:sz w:val="20"/>
                <w:szCs w:val="20"/>
              </w:rPr>
              <w:t>ov</w:t>
            </w:r>
            <w:r>
              <w:rPr>
                <w:rFonts w:ascii="Arial" w:hAnsi="Arial" w:cs="Arial"/>
                <w:sz w:val="20"/>
                <w:szCs w:val="20"/>
              </w:rPr>
              <w:t xml:space="preserve"> od predchádzajúceho hodnotiaceho kola a to vždy k </w:t>
            </w:r>
            <w:r w:rsidR="00B60C2B">
              <w:rPr>
                <w:rFonts w:ascii="Arial" w:hAnsi="Arial" w:cs="Arial"/>
                <w:sz w:val="20"/>
                <w:szCs w:val="20"/>
              </w:rPr>
              <w:t>30</w:t>
            </w:r>
            <w:r>
              <w:rPr>
                <w:rFonts w:ascii="Arial" w:hAnsi="Arial" w:cs="Arial"/>
                <w:sz w:val="20"/>
                <w:szCs w:val="20"/>
              </w:rPr>
              <w:t>. dňu príslušného mesiaca.</w:t>
            </w:r>
          </w:p>
        </w:tc>
      </w:tr>
    </w:tbl>
    <w:p w14:paraId="684DC14F"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09FDDC01"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6AEDBFD8"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3DE5A520"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4BC3C052" w14:textId="77777777" w:rsidTr="00687273">
        <w:tc>
          <w:tcPr>
            <w:tcW w:w="9810" w:type="dxa"/>
            <w:shd w:val="clear" w:color="auto" w:fill="9CC2E5" w:themeFill="accent1" w:themeFillTint="99"/>
          </w:tcPr>
          <w:p w14:paraId="2DFC8695"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2FB5DA7D"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6E8BB8EF"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0142ACA1"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75E53D1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766528FE" w14:textId="77777777" w:rsidR="00997F82" w:rsidRPr="005C5775" w:rsidRDefault="00997F82" w:rsidP="00C83177">
      <w:pPr>
        <w:pStyle w:val="Nadpis3"/>
        <w:keepNext w:val="0"/>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9517C7D" w14:textId="77777777" w:rsidTr="00687273">
        <w:trPr>
          <w:trHeight w:val="287"/>
        </w:trPr>
        <w:tc>
          <w:tcPr>
            <w:tcW w:w="9776" w:type="dxa"/>
            <w:shd w:val="clear" w:color="auto" w:fill="F2F2F2" w:themeFill="background1" w:themeFillShade="F2"/>
            <w:vAlign w:val="center"/>
          </w:tcPr>
          <w:p w14:paraId="21E27FE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493F1543" w14:textId="77777777" w:rsidTr="00687273">
        <w:tc>
          <w:tcPr>
            <w:tcW w:w="9776" w:type="dxa"/>
            <w:shd w:val="clear" w:color="auto" w:fill="auto"/>
          </w:tcPr>
          <w:p w14:paraId="16218A66"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FC72D5E"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37243F7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04A3D40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C091C68"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249386CB"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AA6D863"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DC8221B"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01D16557"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5929741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656E2F5"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E4DAA9E"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34975288"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C45EADF"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1504116"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1" w:history="1">
              <w:r w:rsidRPr="00C63476">
                <w:rPr>
                  <w:rStyle w:val="Hypertextovprepojenie"/>
                  <w:rFonts w:cs="Arial"/>
                  <w:bCs/>
                  <w:sz w:val="20"/>
                  <w:szCs w:val="20"/>
                </w:rPr>
                <w:t>https://rpo.statistics.sk</w:t>
              </w:r>
            </w:hyperlink>
          </w:p>
          <w:p w14:paraId="4EDD94D3"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2" w:history="1">
              <w:r w:rsidRPr="00C63476">
                <w:rPr>
                  <w:rStyle w:val="Hypertextovprepojenie"/>
                  <w:rFonts w:cs="Arial"/>
                  <w:bCs/>
                  <w:sz w:val="20"/>
                  <w:szCs w:val="20"/>
                </w:rPr>
                <w:t>http://www.culture.gov.sk/extdoc/4426/EVIDENCIA_CNS</w:t>
              </w:r>
            </w:hyperlink>
          </w:p>
          <w:p w14:paraId="25A3467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3D2CE40" w14:textId="77777777" w:rsidR="00997F82" w:rsidRPr="00E24EB5" w:rsidRDefault="00997F82">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w:t>
            </w:r>
            <w:r w:rsidR="008C50E8">
              <w:rPr>
                <w:rFonts w:ascii="Arial" w:hAnsi="Arial" w:cs="Arial"/>
                <w:bCs/>
                <w:sz w:val="20"/>
                <w:szCs w:val="20"/>
              </w:rPr>
              <w:t>i</w:t>
            </w:r>
            <w:r>
              <w:rPr>
                <w:rFonts w:ascii="Arial" w:hAnsi="Arial" w:cs="Arial"/>
                <w:bCs/>
                <w:sz w:val="20"/>
                <w:szCs w:val="20"/>
              </w:rPr>
              <w:t xml:space="preserve"> zástupcovia), pričom žiadateľ predkladá aktuálnu verziu.</w:t>
            </w:r>
          </w:p>
        </w:tc>
      </w:tr>
      <w:tr w:rsidR="00997F82" w:rsidRPr="00291D70" w14:paraId="183F47A5" w14:textId="77777777" w:rsidTr="00687273">
        <w:trPr>
          <w:trHeight w:val="287"/>
        </w:trPr>
        <w:tc>
          <w:tcPr>
            <w:tcW w:w="9776" w:type="dxa"/>
            <w:shd w:val="clear" w:color="auto" w:fill="F2F2F2" w:themeFill="background1" w:themeFillShade="F2"/>
            <w:vAlign w:val="center"/>
          </w:tcPr>
          <w:p w14:paraId="141F850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797144E2" w14:textId="77777777" w:rsidTr="00687273">
        <w:tc>
          <w:tcPr>
            <w:tcW w:w="9776" w:type="dxa"/>
            <w:shd w:val="clear" w:color="auto" w:fill="auto"/>
          </w:tcPr>
          <w:p w14:paraId="4EAC4036"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1282518"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3C23DC84"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6CF82C7" w14:textId="77777777" w:rsidR="00997F82" w:rsidRPr="00934546" w:rsidRDefault="00997F82" w:rsidP="00416BAE">
            <w:pPr>
              <w:pStyle w:val="Odsekzoznamu"/>
              <w:spacing w:before="12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21D8E96E"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w:t>
            </w:r>
          </w:p>
          <w:p w14:paraId="197FF256"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5C808AC2"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4A58133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2FE4E2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7AD97A5C"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4" w:history="1">
              <w:r w:rsidRPr="00037ED5">
                <w:rPr>
                  <w:rStyle w:val="Hypertextovprepojenie"/>
                  <w:rFonts w:cs="Arial"/>
                  <w:bCs/>
                  <w:sz w:val="20"/>
                  <w:szCs w:val="20"/>
                </w:rPr>
                <w:t>www.registeruz.sk</w:t>
              </w:r>
            </w:hyperlink>
            <w:r>
              <w:rPr>
                <w:rFonts w:ascii="Arial" w:hAnsi="Arial" w:cs="Arial"/>
                <w:bCs/>
                <w:sz w:val="20"/>
                <w:szCs w:val="20"/>
              </w:rPr>
              <w:t>)</w:t>
            </w:r>
            <w:r w:rsidR="008F5515">
              <w:rPr>
                <w:rFonts w:ascii="Arial" w:hAnsi="Arial" w:cs="Arial"/>
                <w:bCs/>
                <w:sz w:val="20"/>
                <w:szCs w:val="20"/>
              </w:rPr>
              <w:t xml:space="preserve"> </w:t>
            </w:r>
            <w:r>
              <w:rPr>
                <w:rFonts w:ascii="Arial" w:hAnsi="Arial" w:cs="Arial"/>
                <w:bCs/>
                <w:sz w:val="20"/>
                <w:szCs w:val="20"/>
              </w:rPr>
              <w:t>alebo</w:t>
            </w:r>
            <w:r w:rsidR="008F5515">
              <w:rPr>
                <w:rFonts w:ascii="Arial" w:hAnsi="Arial" w:cs="Arial"/>
                <w:bCs/>
                <w:sz w:val="20"/>
                <w:szCs w:val="20"/>
              </w:rPr>
              <w:t xml:space="preserve"> </w:t>
            </w:r>
            <w:r>
              <w:rPr>
                <w:rFonts w:ascii="Arial" w:hAnsi="Arial" w:cs="Arial"/>
                <w:bCs/>
                <w:sz w:val="20"/>
                <w:szCs w:val="20"/>
              </w:rPr>
              <w:t xml:space="preserve">predloženej účtovnej závierky. Zároveň overí, či nie je žiadateľ v konkurze </w:t>
            </w:r>
            <w:r w:rsidRPr="00352373">
              <w:rPr>
                <w:rFonts w:ascii="Arial" w:hAnsi="Arial" w:cs="Arial"/>
                <w:bCs/>
                <w:sz w:val="20"/>
                <w:szCs w:val="20"/>
              </w:rPr>
              <w:t>alebo reštrukturalizácii</w:t>
            </w:r>
            <w:r w:rsidR="008C50E8">
              <w:rPr>
                <w:rFonts w:ascii="Arial" w:hAnsi="Arial" w:cs="Arial"/>
                <w:bCs/>
                <w:sz w:val="20"/>
                <w:szCs w:val="20"/>
              </w:rPr>
              <w:t>,</w:t>
            </w:r>
            <w:r w:rsidRPr="00352373">
              <w:rPr>
                <w:rFonts w:ascii="Arial" w:hAnsi="Arial" w:cs="Arial"/>
                <w:bCs/>
                <w:sz w:val="20"/>
                <w:szCs w:val="20"/>
              </w:rPr>
              <w:t xml:space="preserve"> a to na základe obchodného vestníka dostupného v elektronickej podobe na: </w:t>
            </w:r>
            <w:hyperlink r:id="rId15"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0438285E"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6"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24AE7217" w14:textId="77777777" w:rsidTr="00687273">
        <w:trPr>
          <w:trHeight w:val="287"/>
        </w:trPr>
        <w:tc>
          <w:tcPr>
            <w:tcW w:w="9776" w:type="dxa"/>
            <w:shd w:val="clear" w:color="auto" w:fill="F2F2F2" w:themeFill="background1" w:themeFillShade="F2"/>
            <w:vAlign w:val="center"/>
          </w:tcPr>
          <w:p w14:paraId="096C8EC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637134B6" w14:textId="77777777" w:rsidTr="00687273">
        <w:tc>
          <w:tcPr>
            <w:tcW w:w="9776" w:type="dxa"/>
            <w:shd w:val="clear" w:color="auto" w:fill="auto"/>
          </w:tcPr>
          <w:p w14:paraId="535B9141"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7AE04D97"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0A0D980A" w14:textId="77777777" w:rsidR="00997F82" w:rsidRPr="00D01EF0" w:rsidRDefault="00997F82" w:rsidP="00AC68B6">
            <w:pPr>
              <w:pStyle w:val="Odsekzoznamu"/>
              <w:keepNext/>
              <w:widowControl w:val="0"/>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468E669D"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60036A9A"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1D806A"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8306DE">
              <w:rPr>
                <w:rFonts w:ascii="Arial" w:hAnsi="Arial" w:cs="Arial"/>
                <w:bCs/>
                <w:sz w:val="20"/>
                <w:szCs w:val="20"/>
              </w:rPr>
              <w:t>,</w:t>
            </w:r>
            <w:r w:rsidRPr="00D01EF0">
              <w:rPr>
                <w:rFonts w:ascii="Arial" w:hAnsi="Arial" w:cs="Arial"/>
                <w:bCs/>
                <w:sz w:val="20"/>
                <w:szCs w:val="20"/>
              </w:rPr>
              <w:t xml:space="preserve"> v </w:t>
            </w:r>
            <w:r w:rsidRPr="008C50E8">
              <w:rPr>
                <w:rFonts w:ascii="Arial" w:hAnsi="Arial" w:cs="Arial"/>
                <w:bCs/>
                <w:sz w:val="20"/>
                <w:szCs w:val="20"/>
              </w:rPr>
              <w:t>časti 10 Formulára</w:t>
            </w:r>
            <w:r w:rsidRPr="00D01EF0">
              <w:rPr>
                <w:rFonts w:ascii="Arial" w:hAnsi="Arial" w:cs="Arial"/>
                <w:bCs/>
                <w:sz w:val="20"/>
                <w:szCs w:val="20"/>
              </w:rPr>
              <w:t xml:space="preserve">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4CD466FB"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8306DE">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0B7F8A6C"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36EDFF8A"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62F1E52A" w14:textId="77777777" w:rsidTr="00687273">
        <w:tc>
          <w:tcPr>
            <w:tcW w:w="9776" w:type="dxa"/>
            <w:shd w:val="clear" w:color="auto" w:fill="F2F2F2" w:themeFill="background1" w:themeFillShade="F2"/>
            <w:vAlign w:val="center"/>
          </w:tcPr>
          <w:p w14:paraId="0900135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1A4B99D" w14:textId="77777777" w:rsidTr="00687273">
        <w:tc>
          <w:tcPr>
            <w:tcW w:w="9776" w:type="dxa"/>
            <w:shd w:val="clear" w:color="auto" w:fill="auto"/>
          </w:tcPr>
          <w:p w14:paraId="74F154D2"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94FF0F3"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8306DE">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3ADB9370"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4B3FE8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837C4B9"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8306DE">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6E82E4F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E95D56E"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529BBBF"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6D145F9B"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0D896D4A" w14:textId="77777777" w:rsidTr="00687273">
        <w:trPr>
          <w:trHeight w:val="287"/>
        </w:trPr>
        <w:tc>
          <w:tcPr>
            <w:tcW w:w="9776" w:type="dxa"/>
            <w:shd w:val="clear" w:color="auto" w:fill="F2F2F2" w:themeFill="background1" w:themeFillShade="F2"/>
            <w:vAlign w:val="center"/>
          </w:tcPr>
          <w:p w14:paraId="6771A30F" w14:textId="77777777" w:rsidR="00997F82" w:rsidRPr="005B3A2C" w:rsidRDefault="00997F82" w:rsidP="0018361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27F1B25F" w14:textId="77777777" w:rsidTr="00687273">
        <w:tc>
          <w:tcPr>
            <w:tcW w:w="9776" w:type="dxa"/>
            <w:shd w:val="clear" w:color="auto" w:fill="auto"/>
          </w:tcPr>
          <w:p w14:paraId="6C32668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4934CA9" w14:textId="1C7FAA4D" w:rsidR="00997F82" w:rsidRPr="00734B69" w:rsidRDefault="00F240D8"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ani jeho š</w:t>
            </w:r>
            <w:r w:rsidR="00183610">
              <w:rPr>
                <w:rFonts w:ascii="Arial" w:hAnsi="Arial" w:cs="Arial"/>
                <w:bCs/>
                <w:sz w:val="20"/>
                <w:szCs w:val="20"/>
              </w:rPr>
              <w:t>t</w:t>
            </w:r>
            <w:r w:rsidR="00997F82" w:rsidRPr="00734B69">
              <w:rPr>
                <w:rFonts w:ascii="Arial" w:hAnsi="Arial" w:cs="Arial"/>
                <w:bCs/>
                <w:sz w:val="20"/>
                <w:szCs w:val="20"/>
              </w:rPr>
              <w:t>atutárny orgán, ani žiadny člen štatutárneho orgánu</w:t>
            </w:r>
            <w:r>
              <w:rPr>
                <w:rFonts w:ascii="Arial" w:hAnsi="Arial" w:cs="Arial"/>
                <w:bCs/>
                <w:sz w:val="20"/>
                <w:szCs w:val="20"/>
              </w:rPr>
              <w:t xml:space="preserve"> žiadateľa</w:t>
            </w:r>
            <w:r w:rsidR="00997F82" w:rsidRPr="00734B69">
              <w:rPr>
                <w:rFonts w:ascii="Arial" w:hAnsi="Arial" w:cs="Arial"/>
                <w:bCs/>
                <w:sz w:val="20"/>
                <w:szCs w:val="20"/>
              </w:rPr>
              <w:t xml:space="preserve">, ani osoba splnomocnená zastupovať žiadateľa v konaní o </w:t>
            </w:r>
            <w:proofErr w:type="spellStart"/>
            <w:r w:rsidR="00997F82" w:rsidRPr="00734B69">
              <w:rPr>
                <w:rFonts w:ascii="Arial" w:hAnsi="Arial" w:cs="Arial"/>
                <w:bCs/>
                <w:sz w:val="20"/>
                <w:szCs w:val="20"/>
              </w:rPr>
              <w:t>ŽoP</w:t>
            </w:r>
            <w:r w:rsidR="00997F82">
              <w:rPr>
                <w:rFonts w:ascii="Arial" w:hAnsi="Arial" w:cs="Arial"/>
                <w:bCs/>
                <w:sz w:val="20"/>
                <w:szCs w:val="20"/>
              </w:rPr>
              <w:t>r</w:t>
            </w:r>
            <w:proofErr w:type="spellEnd"/>
            <w:r w:rsidR="00997F82" w:rsidRPr="00734B69">
              <w:rPr>
                <w:rFonts w:ascii="Arial" w:hAnsi="Arial" w:cs="Arial"/>
                <w:bCs/>
                <w:sz w:val="20"/>
                <w:szCs w:val="20"/>
              </w:rPr>
              <w:t xml:space="preserve"> nemôžu byť právoplatne odsúdení za:</w:t>
            </w:r>
          </w:p>
          <w:p w14:paraId="01F0DB85"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102234EB"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0B54C650"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4E489240"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511F7B03"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3FBF1328"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04EC30B" w14:textId="77777777" w:rsidR="00997F82" w:rsidRDefault="00997F82" w:rsidP="00416BAE">
            <w:pPr>
              <w:pStyle w:val="Odsekzoznamu"/>
              <w:widowControl w:val="0"/>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w:t>
            </w:r>
            <w:r w:rsidR="00416BAE">
              <w:rPr>
                <w:rFonts w:ascii="Arial" w:hAnsi="Arial" w:cs="Arial"/>
                <w:bCs/>
                <w:sz w:val="20"/>
                <w:szCs w:val="20"/>
              </w:rPr>
              <w:t> </w:t>
            </w:r>
            <w:r>
              <w:rPr>
                <w:rFonts w:ascii="Arial" w:hAnsi="Arial" w:cs="Arial"/>
                <w:bCs/>
                <w:sz w:val="20"/>
                <w:szCs w:val="20"/>
              </w:rPr>
              <w:t>príspevok</w:t>
            </w:r>
            <w:r w:rsidR="00416BAE">
              <w:rPr>
                <w:rFonts w:ascii="Arial" w:hAnsi="Arial" w:cs="Arial"/>
                <w:bCs/>
                <w:sz w:val="20"/>
                <w:szCs w:val="20"/>
              </w:rPr>
              <w:t>.</w:t>
            </w:r>
          </w:p>
          <w:p w14:paraId="089D4ADA" w14:textId="68B500DF" w:rsidR="00997F82" w:rsidRDefault="00997F82" w:rsidP="00416BAE">
            <w:pPr>
              <w:pStyle w:val="Odsekzoznamu"/>
              <w:widowControl w:val="0"/>
              <w:spacing w:after="120" w:line="240" w:lineRule="auto"/>
              <w:ind w:left="85" w:right="85"/>
              <w:contextualSpacing w:val="0"/>
              <w:rPr>
                <w:rFonts w:ascii="Arial" w:hAnsi="Arial" w:cs="Arial"/>
                <w:bCs/>
                <w:sz w:val="20"/>
                <w:szCs w:val="20"/>
              </w:rPr>
            </w:pPr>
            <w:r w:rsidRPr="002F75C7">
              <w:rPr>
                <w:rFonts w:ascii="Arial" w:hAnsi="Arial" w:cs="Arial"/>
                <w:bCs/>
                <w:sz w:val="20"/>
                <w:szCs w:val="20"/>
              </w:rPr>
              <w:t>Osobitná pr</w:t>
            </w:r>
            <w:r w:rsidRPr="00F6048F">
              <w:rPr>
                <w:rFonts w:ascii="Arial" w:hAnsi="Arial" w:cs="Arial"/>
                <w:bCs/>
                <w:sz w:val="20"/>
                <w:szCs w:val="20"/>
              </w:rPr>
              <w:t xml:space="preserve">íloha </w:t>
            </w:r>
            <w:proofErr w:type="spellStart"/>
            <w:r w:rsidRPr="00F6048F">
              <w:rPr>
                <w:rFonts w:ascii="Arial" w:hAnsi="Arial" w:cs="Arial"/>
                <w:bCs/>
                <w:sz w:val="20"/>
                <w:szCs w:val="20"/>
              </w:rPr>
              <w:t>ŽoPr</w:t>
            </w:r>
            <w:proofErr w:type="spellEnd"/>
            <w:r w:rsidR="00C94378" w:rsidRPr="00F6048F">
              <w:rPr>
                <w:rFonts w:ascii="Arial" w:hAnsi="Arial" w:cs="Arial"/>
                <w:bCs/>
                <w:sz w:val="20"/>
                <w:szCs w:val="20"/>
              </w:rPr>
              <w:t>:</w:t>
            </w:r>
            <w:r w:rsidR="00F6048F" w:rsidRPr="00F6048F">
              <w:rPr>
                <w:rFonts w:ascii="Arial" w:hAnsi="Arial" w:cs="Arial"/>
                <w:bCs/>
                <w:sz w:val="20"/>
                <w:szCs w:val="20"/>
              </w:rPr>
              <w:t xml:space="preserve"> </w:t>
            </w:r>
            <w:r w:rsidRPr="00C83177">
              <w:rPr>
                <w:rFonts w:ascii="Arial" w:hAnsi="Arial" w:cs="Arial"/>
                <w:sz w:val="20"/>
                <w:szCs w:val="20"/>
              </w:rPr>
              <w:t xml:space="preserve">Výpis z registra trestov fyzických osôb </w:t>
            </w:r>
            <w:r w:rsidR="00183610">
              <w:rPr>
                <w:rFonts w:ascii="Arial" w:hAnsi="Arial" w:cs="Arial"/>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a osoby splnomocnen</w:t>
            </w:r>
            <w:r w:rsidR="00DC7981">
              <w:rPr>
                <w:rFonts w:ascii="Arial" w:hAnsi="Arial" w:cs="Arial"/>
                <w:bCs/>
                <w:sz w:val="20"/>
                <w:szCs w:val="20"/>
              </w:rPr>
              <w:t>é</w:t>
            </w:r>
            <w:r w:rsidRPr="002F75C7">
              <w:rPr>
                <w:rFonts w:ascii="Arial" w:hAnsi="Arial" w:cs="Arial"/>
                <w:bCs/>
                <w:sz w:val="20"/>
                <w:szCs w:val="20"/>
              </w:rPr>
              <w:t xml:space="preserve">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154D361C"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E218A64" w14:textId="77777777" w:rsidR="00997F82" w:rsidRPr="00337B8D" w:rsidRDefault="00997F82" w:rsidP="00416BAE">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77C6FD56"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11F72A4E" w14:textId="77777777" w:rsidTr="00687273">
        <w:trPr>
          <w:trHeight w:val="287"/>
        </w:trPr>
        <w:tc>
          <w:tcPr>
            <w:tcW w:w="9776" w:type="dxa"/>
            <w:shd w:val="clear" w:color="auto" w:fill="F2F2F2" w:themeFill="background1" w:themeFillShade="F2"/>
            <w:vAlign w:val="center"/>
          </w:tcPr>
          <w:p w14:paraId="7E54B02A" w14:textId="77777777" w:rsidR="00997F82" w:rsidRPr="006D71F3" w:rsidRDefault="00997F82" w:rsidP="00183610">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1C5F5B26" w14:textId="77777777" w:rsidTr="00687273">
        <w:tc>
          <w:tcPr>
            <w:tcW w:w="9776" w:type="dxa"/>
            <w:shd w:val="clear" w:color="auto" w:fill="auto"/>
          </w:tcPr>
          <w:p w14:paraId="521EAD4E"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DEB614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4A00AA41" w14:textId="77777777"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16904D04"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8E75E48"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1F18C31B"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4019936"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7"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113892EE"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1382EAF" w14:textId="77777777" w:rsidTr="00687273">
        <w:trPr>
          <w:trHeight w:val="287"/>
        </w:trPr>
        <w:tc>
          <w:tcPr>
            <w:tcW w:w="9776" w:type="dxa"/>
            <w:shd w:val="clear" w:color="auto" w:fill="F2F2F2" w:themeFill="background1" w:themeFillShade="F2"/>
            <w:vAlign w:val="center"/>
          </w:tcPr>
          <w:p w14:paraId="42696AE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AB3C79F" w14:textId="77777777" w:rsidTr="00687273">
        <w:tc>
          <w:tcPr>
            <w:tcW w:w="9776" w:type="dxa"/>
            <w:shd w:val="clear" w:color="auto" w:fill="auto"/>
          </w:tcPr>
          <w:p w14:paraId="4363E3F0"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A2C4B65" w14:textId="65120C84" w:rsidR="00997F82" w:rsidRDefault="00DC7981"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Hlavná aktivita </w:t>
            </w:r>
            <w:r w:rsidR="00997F82" w:rsidRPr="00BE7B8E">
              <w:rPr>
                <w:rFonts w:ascii="Arial" w:hAnsi="Arial" w:cs="Arial"/>
                <w:bCs/>
                <w:sz w:val="20"/>
                <w:szCs w:val="20"/>
              </w:rPr>
              <w:t xml:space="preserve">projektu </w:t>
            </w:r>
            <w:r>
              <w:rPr>
                <w:rFonts w:ascii="Arial" w:hAnsi="Arial" w:cs="Arial"/>
                <w:bCs/>
                <w:sz w:val="20"/>
                <w:szCs w:val="20"/>
              </w:rPr>
              <w:t xml:space="preserve">musí </w:t>
            </w:r>
            <w:r w:rsidR="00997F82" w:rsidRPr="00BE7B8E">
              <w:rPr>
                <w:rFonts w:ascii="Arial" w:hAnsi="Arial" w:cs="Arial"/>
                <w:bCs/>
                <w:sz w:val="20"/>
                <w:szCs w:val="20"/>
              </w:rPr>
              <w:t>byť vo vecnom súlade s typ</w:t>
            </w:r>
            <w:r>
              <w:rPr>
                <w:rFonts w:ascii="Arial" w:hAnsi="Arial" w:cs="Arial"/>
                <w:bCs/>
                <w:sz w:val="20"/>
                <w:szCs w:val="20"/>
              </w:rPr>
              <w:t>o</w:t>
            </w:r>
            <w:r w:rsidR="00997F82" w:rsidRPr="00BE7B8E">
              <w:rPr>
                <w:rFonts w:ascii="Arial" w:hAnsi="Arial" w:cs="Arial"/>
                <w:bCs/>
                <w:sz w:val="20"/>
                <w:szCs w:val="20"/>
              </w:rPr>
              <w:t xml:space="preserve">m </w:t>
            </w:r>
            <w:r>
              <w:rPr>
                <w:rFonts w:ascii="Arial" w:hAnsi="Arial" w:cs="Arial"/>
                <w:bCs/>
                <w:sz w:val="20"/>
                <w:szCs w:val="20"/>
              </w:rPr>
              <w:t>oprávnenej</w:t>
            </w:r>
            <w:r w:rsidR="00A67D8F">
              <w:rPr>
                <w:rFonts w:ascii="Arial" w:hAnsi="Arial" w:cs="Arial"/>
                <w:bCs/>
                <w:sz w:val="20"/>
                <w:szCs w:val="20"/>
              </w:rPr>
              <w:t xml:space="preserve"> </w:t>
            </w:r>
            <w:r>
              <w:rPr>
                <w:rFonts w:ascii="Arial" w:hAnsi="Arial" w:cs="Arial"/>
                <w:bCs/>
                <w:sz w:val="20"/>
                <w:szCs w:val="20"/>
              </w:rPr>
              <w:t>aktivity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Pr>
                <w:rFonts w:ascii="Arial" w:hAnsi="Arial" w:cs="Arial"/>
                <w:bCs/>
                <w:sz w:val="20"/>
                <w:szCs w:val="20"/>
              </w:rPr>
              <w:t xml:space="preserve">ktorej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40556065"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47680">
                  <w:rPr>
                    <w:rFonts w:ascii="Arial" w:hAnsi="Arial" w:cs="Arial"/>
                  </w:rPr>
                  <w:t>B1 Investície do cyklistických trás a súvisiacej podpornej infraštruktúry</w:t>
                </w:r>
              </w:sdtContent>
            </w:sdt>
          </w:p>
          <w:p w14:paraId="265FE274"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477F34DC"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61BC904"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22FB8A47"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6F487F5"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E108465"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20FAF75B" w14:textId="77777777" w:rsidTr="00687273">
        <w:trPr>
          <w:trHeight w:val="287"/>
        </w:trPr>
        <w:tc>
          <w:tcPr>
            <w:tcW w:w="9776" w:type="dxa"/>
            <w:shd w:val="clear" w:color="auto" w:fill="F2F2F2" w:themeFill="background1" w:themeFillShade="F2"/>
            <w:vAlign w:val="center"/>
          </w:tcPr>
          <w:p w14:paraId="4DFDE9B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4BE4E797" w14:textId="77777777" w:rsidTr="00687273">
        <w:tc>
          <w:tcPr>
            <w:tcW w:w="9776" w:type="dxa"/>
            <w:shd w:val="clear" w:color="auto" w:fill="auto"/>
          </w:tcPr>
          <w:p w14:paraId="56F01F8B"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4F70E42"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24EACFFF"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5F3A3131"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567E108C" w14:textId="77777777" w:rsidR="00997F82" w:rsidRPr="00440325" w:rsidRDefault="00997F82" w:rsidP="00AC68B6">
            <w:pPr>
              <w:pStyle w:val="Odsekzoznamu"/>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3D4DAC5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67D96B81"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8"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1AFE3544"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254E3FC8"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F6048F">
              <w:rPr>
                <w:rFonts w:ascii="Arial" w:hAnsi="Arial" w:cs="Arial"/>
                <w:bCs/>
                <w:sz w:val="20"/>
                <w:szCs w:val="20"/>
              </w:rPr>
              <w:t>,</w:t>
            </w:r>
            <w:r w:rsidRPr="002123FB">
              <w:rPr>
                <w:rFonts w:ascii="Arial" w:hAnsi="Arial" w:cs="Arial"/>
                <w:bCs/>
                <w:sz w:val="20"/>
                <w:szCs w:val="20"/>
              </w:rPr>
              <w:t xml:space="preserve"> napr.:</w:t>
            </w:r>
          </w:p>
          <w:p w14:paraId="45F19979"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60998B2D"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7D7D1D7A"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43E0D33F"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2314F087"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755C404F"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4"/>
          <w:p w14:paraId="6F1C0BA9"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21F84111"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2B2E7B09" w14:textId="77777777" w:rsidTr="00687273">
        <w:trPr>
          <w:trHeight w:val="287"/>
        </w:trPr>
        <w:tc>
          <w:tcPr>
            <w:tcW w:w="9776" w:type="dxa"/>
            <w:shd w:val="clear" w:color="auto" w:fill="F2F2F2" w:themeFill="background1" w:themeFillShade="F2"/>
            <w:vAlign w:val="center"/>
          </w:tcPr>
          <w:p w14:paraId="27957176"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5D2FAB5E" w14:textId="77777777" w:rsidTr="00687273">
        <w:tc>
          <w:tcPr>
            <w:tcW w:w="9776" w:type="dxa"/>
            <w:shd w:val="clear" w:color="auto" w:fill="auto"/>
          </w:tcPr>
          <w:p w14:paraId="3132C078"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30E77EA" w14:textId="77777777" w:rsidR="00F72CCD"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F72CCD">
              <w:rPr>
                <w:rFonts w:ascii="Arial" w:hAnsi="Arial" w:cs="Arial"/>
                <w:bCs/>
                <w:sz w:val="20"/>
                <w:szCs w:val="20"/>
              </w:rPr>
              <w:t>, ktoré je tvorené obcami:</w:t>
            </w:r>
          </w:p>
          <w:p w14:paraId="5D1B07F3" w14:textId="77777777" w:rsidR="009E4ED2" w:rsidRPr="001B037E" w:rsidRDefault="00F72CCD" w:rsidP="009E4ED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Benkovce, Dlhé Klčovo, Ďapalovce, Hencovce, Holčíkovce, Kladzany, Kučín, Kvakovce, Majerovce, Malá Domaša, Nižný Hrabovec, Nižný Hrušov, Nová Kelča, Ondavské Matiašovce, Poša, Sedliská, Štefanovce, Tovarné, Tovarnianska Polianka, Slovenská Kajňa, Vyšný Kazimír, Žalobín.</w:t>
            </w:r>
          </w:p>
          <w:p w14:paraId="710CDB1B"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153E85E2"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1AA2F84F"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791CB3EE"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72FAE67" w14:textId="77777777" w:rsidTr="00687273">
        <w:trPr>
          <w:trHeight w:val="287"/>
        </w:trPr>
        <w:tc>
          <w:tcPr>
            <w:tcW w:w="9776" w:type="dxa"/>
            <w:shd w:val="clear" w:color="auto" w:fill="F2F2F2" w:themeFill="background1" w:themeFillShade="F2"/>
            <w:vAlign w:val="center"/>
          </w:tcPr>
          <w:p w14:paraId="08CE235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55923199" w14:textId="77777777" w:rsidTr="00687273">
        <w:tc>
          <w:tcPr>
            <w:tcW w:w="9776" w:type="dxa"/>
            <w:shd w:val="clear" w:color="auto" w:fill="auto"/>
          </w:tcPr>
          <w:p w14:paraId="2B429CC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358565B2"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599B2A9D"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30BEB7C8"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1F9D38F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D9F363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0FF0D28D"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24CA1F9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792B0925"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030AC51C"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4F386F9B" w14:textId="73EF988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w:t>
            </w:r>
            <w:r w:rsidRPr="00536E5F">
              <w:rPr>
                <w:rFonts w:ascii="Arial" w:hAnsi="Arial" w:cs="Arial"/>
                <w:bCs/>
                <w:sz w:val="20"/>
                <w:szCs w:val="20"/>
              </w:rPr>
              <w:lastRenderedPageBreak/>
              <w:t xml:space="preserve">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w:t>
            </w:r>
            <w:r w:rsidR="00DA64EA">
              <w:rPr>
                <w:rFonts w:ascii="Arial" w:hAnsi="Arial" w:cs="Arial"/>
                <w:bCs/>
                <w:sz w:val="20"/>
                <w:szCs w:val="20"/>
              </w:rPr>
              <w:t>20</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31E5C23"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EC1787D"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5F384214"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0C4BDE0C"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485A01C"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CC6589D" w14:textId="77777777" w:rsidTr="00687273">
        <w:trPr>
          <w:trHeight w:val="287"/>
        </w:trPr>
        <w:tc>
          <w:tcPr>
            <w:tcW w:w="9776" w:type="dxa"/>
            <w:shd w:val="clear" w:color="auto" w:fill="F2F2F2" w:themeFill="background1" w:themeFillShade="F2"/>
            <w:vAlign w:val="center"/>
          </w:tcPr>
          <w:p w14:paraId="755C30B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6D298DEA" w14:textId="77777777" w:rsidTr="00687273">
        <w:tc>
          <w:tcPr>
            <w:tcW w:w="9776" w:type="dxa"/>
            <w:shd w:val="clear" w:color="auto" w:fill="auto"/>
          </w:tcPr>
          <w:p w14:paraId="1042616B"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DA00C61"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DC7981">
              <w:rPr>
                <w:rFonts w:ascii="Arial" w:hAnsi="Arial" w:cs="Arial"/>
                <w:bCs/>
                <w:sz w:val="20"/>
                <w:szCs w:val="20"/>
              </w:rPr>
              <w:t xml:space="preserve"> </w:t>
            </w:r>
            <w:r w:rsidR="00DC7981" w:rsidRPr="00B26F6D">
              <w:rPr>
                <w:rFonts w:ascii="Arial" w:hAnsi="Arial" w:cs="Arial"/>
                <w:bCs/>
                <w:sz w:val="20"/>
                <w:szCs w:val="20"/>
              </w:rPr>
              <w:t>Oprávnené výdavky nesmú byť vynaložené (stavebné práce, tovary a služby uhradené) po 30.</w:t>
            </w:r>
            <w:r w:rsidR="00DC7981">
              <w:rPr>
                <w:rFonts w:ascii="Arial" w:hAnsi="Arial" w:cs="Arial"/>
                <w:bCs/>
                <w:sz w:val="20"/>
                <w:szCs w:val="20"/>
              </w:rPr>
              <w:t>6.</w:t>
            </w:r>
            <w:r w:rsidR="00DC7981" w:rsidRPr="00B26F6D">
              <w:rPr>
                <w:rFonts w:ascii="Arial" w:hAnsi="Arial" w:cs="Arial"/>
                <w:bCs/>
                <w:sz w:val="20"/>
                <w:szCs w:val="20"/>
              </w:rPr>
              <w:t>2023.</w:t>
            </w:r>
          </w:p>
          <w:p w14:paraId="6007BC27"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23CA18FC"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B2D35D8" w14:textId="77777777" w:rsidR="007D58CE" w:rsidRDefault="00027791" w:rsidP="00687273">
            <w:pPr>
              <w:pStyle w:val="Odsekzoznamu"/>
              <w:spacing w:before="120" w:after="120" w:line="240" w:lineRule="auto"/>
              <w:ind w:left="85" w:right="85"/>
              <w:contextualSpacing w:val="0"/>
              <w:jc w:val="both"/>
              <w:rPr>
                <w:rFonts w:ascii="Arial" w:hAnsi="Arial" w:cs="Arial"/>
                <w:bCs/>
                <w:sz w:val="20"/>
                <w:szCs w:val="20"/>
              </w:rPr>
            </w:pPr>
            <w:hyperlink r:id="rId19" w:history="1">
              <w:r w:rsidR="007D58CE" w:rsidRPr="008274DA">
                <w:rPr>
                  <w:rStyle w:val="Hypertextovprepojenie"/>
                  <w:rFonts w:cs="Arial"/>
                  <w:bCs/>
                  <w:sz w:val="20"/>
                  <w:szCs w:val="20"/>
                </w:rPr>
                <w:t>http://www.mpsr.sk/index.php?navID=1121&amp;navID2=1121&amp;sID=67&amp;id=10956</w:t>
              </w:r>
            </w:hyperlink>
          </w:p>
          <w:p w14:paraId="30775F16"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6E878AA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60DE592B"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D0FAB40"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E3637C6"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7E1CE1D" w14:textId="77777777" w:rsidTr="00687273">
        <w:trPr>
          <w:trHeight w:val="287"/>
        </w:trPr>
        <w:tc>
          <w:tcPr>
            <w:tcW w:w="9776" w:type="dxa"/>
            <w:shd w:val="clear" w:color="auto" w:fill="F2F2F2" w:themeFill="background1" w:themeFillShade="F2"/>
            <w:vAlign w:val="center"/>
          </w:tcPr>
          <w:p w14:paraId="3106AB2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3DE320E3" w14:textId="77777777" w:rsidTr="00687273">
        <w:tc>
          <w:tcPr>
            <w:tcW w:w="9776" w:type="dxa"/>
            <w:shd w:val="clear" w:color="auto" w:fill="auto"/>
          </w:tcPr>
          <w:p w14:paraId="5CAD1689"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746641A"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27B2D95"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2A909BF3"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08BB858F"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CFF6EFB"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lastRenderedPageBreak/>
              <w:t>Informácie</w:t>
            </w:r>
            <w:r>
              <w:rPr>
                <w:rFonts w:ascii="Arial" w:hAnsi="Arial" w:cs="Arial"/>
                <w:bCs/>
                <w:sz w:val="20"/>
                <w:szCs w:val="20"/>
              </w:rPr>
              <w:t xml:space="preserve"> uvedené v žiadosti o príspevok.</w:t>
            </w:r>
          </w:p>
          <w:p w14:paraId="0E515739"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618BD67C"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4CB03667"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F72CCD">
              <w:rPr>
                <w:rFonts w:ascii="Arial" w:hAnsi="Arial" w:cs="Arial"/>
                <w:bCs/>
                <w:sz w:val="20"/>
                <w:szCs w:val="20"/>
              </w:rPr>
              <w:t>.</w:t>
            </w:r>
          </w:p>
          <w:p w14:paraId="1F23E1B7"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3E96EA38"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3EA43DC9"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4D716846"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E4ED2" w:rsidRPr="0069258C" w14:paraId="0B84B244" w14:textId="77777777" w:rsidTr="00183610">
        <w:trPr>
          <w:trHeight w:val="287"/>
        </w:trPr>
        <w:tc>
          <w:tcPr>
            <w:tcW w:w="9776" w:type="dxa"/>
            <w:shd w:val="clear" w:color="auto" w:fill="F2F2F2" w:themeFill="background1" w:themeFillShade="F2"/>
            <w:vAlign w:val="center"/>
          </w:tcPr>
          <w:p w14:paraId="12BA2E08" w14:textId="77777777" w:rsidR="009E4ED2" w:rsidRPr="006D71F3" w:rsidRDefault="009B3A7B" w:rsidP="00AC68B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r>
              <w:rPr>
                <w:rFonts w:ascii="Arial" w:hAnsi="Arial" w:cs="Arial"/>
                <w:b/>
                <w:sz w:val="20"/>
                <w:szCs w:val="20"/>
              </w:rPr>
              <w:t xml:space="preserve"> </w:t>
            </w:r>
          </w:p>
        </w:tc>
      </w:tr>
      <w:tr w:rsidR="009B3A7B" w:rsidRPr="006A79F0" w14:paraId="04B539F5" w14:textId="77777777" w:rsidTr="00183610">
        <w:tc>
          <w:tcPr>
            <w:tcW w:w="9776" w:type="dxa"/>
            <w:shd w:val="clear" w:color="auto" w:fill="auto"/>
          </w:tcPr>
          <w:p w14:paraId="7CB78782" w14:textId="77777777" w:rsidR="009B3A7B" w:rsidRPr="00EE0748" w:rsidRDefault="009B3A7B" w:rsidP="009B3A7B">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27D677E5" w14:textId="77777777" w:rsidR="009B3A7B" w:rsidRPr="00016DEA" w:rsidRDefault="009B3A7B" w:rsidP="009B3A7B">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w:t>
            </w:r>
            <w:proofErr w:type="spellStart"/>
            <w:r w:rsidRPr="00016DEA">
              <w:rPr>
                <w:rFonts w:ascii="Arial" w:hAnsi="Arial" w:cs="Arial"/>
                <w:sz w:val="20"/>
                <w:szCs w:val="20"/>
                <w:lang w:eastAsia="en-US"/>
              </w:rPr>
              <w:t>de</w:t>
            </w:r>
            <w:proofErr w:type="spellEnd"/>
            <w:r w:rsidRPr="00016DEA">
              <w:rPr>
                <w:rFonts w:ascii="Arial" w:hAnsi="Arial" w:cs="Arial"/>
                <w:sz w:val="20"/>
                <w:szCs w:val="20"/>
                <w:lang w:eastAsia="en-US"/>
              </w:rPr>
              <w:t xml:space="preserv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nie sú splnené všetky podmienky v zmysle čl. 107 ods. 1 Zmluvy o Európskej únii. </w:t>
            </w:r>
          </w:p>
          <w:p w14:paraId="69C254CB" w14:textId="77777777" w:rsidR="009B3A7B" w:rsidRPr="00EE0748" w:rsidRDefault="009B3A7B" w:rsidP="009B3A7B">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Pr="00EE0748">
              <w:rPr>
                <w:rFonts w:ascii="Arial" w:hAnsi="Arial" w:cs="Arial"/>
                <w:sz w:val="20"/>
                <w:szCs w:val="20"/>
                <w:lang w:eastAsia="en-US"/>
              </w:rPr>
              <w:t xml:space="preserve"> bez toho, aby mala negatívny vplyv na aktuálnu ponuku služieb, resp. potenciálne investície v danej oblasti (nesmie vytvárať konkurenciu, ktorá vytláča trhovo fungujúcich poskytovateľov služieb z danej oblasti). V prípade, že je užívanie infraštruktúry spoplatnené, poplatky sú stanovené </w:t>
            </w:r>
            <w:proofErr w:type="spellStart"/>
            <w:r w:rsidRPr="00EE0748">
              <w:rPr>
                <w:rFonts w:ascii="Arial" w:hAnsi="Arial" w:cs="Arial"/>
                <w:sz w:val="20"/>
                <w:szCs w:val="20"/>
                <w:lang w:eastAsia="en-US"/>
              </w:rPr>
              <w:t>ex-ante</w:t>
            </w:r>
            <w:proofErr w:type="spellEnd"/>
            <w:r w:rsidRPr="00EE0748">
              <w:rPr>
                <w:rFonts w:ascii="Arial" w:hAnsi="Arial" w:cs="Arial"/>
                <w:sz w:val="20"/>
                <w:szCs w:val="20"/>
                <w:lang w:eastAsia="en-US"/>
              </w:rPr>
              <w:t xml:space="preserve">, na základe transparentne </w:t>
            </w:r>
            <w:r w:rsidRPr="00377989">
              <w:rPr>
                <w:rFonts w:ascii="Arial" w:hAnsi="Arial" w:cs="Arial"/>
                <w:sz w:val="20"/>
                <w:szCs w:val="20"/>
                <w:lang w:eastAsia="en-US"/>
              </w:rPr>
              <w:t xml:space="preserve">stanovených podmienok, </w:t>
            </w:r>
            <w:r w:rsidRPr="00016DEA">
              <w:rPr>
                <w:rFonts w:ascii="Arial" w:hAnsi="Arial" w:cs="Arial"/>
                <w:sz w:val="20"/>
                <w:szCs w:val="20"/>
                <w:lang w:eastAsia="en-US"/>
              </w:rPr>
              <w:t xml:space="preserve">rovnakým spôsobom pre všetkých potenciálnych užívateľov bez poskytovania potenciálnej výhody. </w:t>
            </w:r>
          </w:p>
          <w:p w14:paraId="5F3BF052" w14:textId="77777777" w:rsidR="009B3A7B" w:rsidRPr="002B6031" w:rsidRDefault="009B3A7B" w:rsidP="009B3A7B">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w:t>
            </w:r>
            <w:proofErr w:type="spellStart"/>
            <w:r w:rsidRPr="002B6031">
              <w:rPr>
                <w:rFonts w:ascii="Arial" w:hAnsi="Arial" w:cs="Arial"/>
                <w:sz w:val="20"/>
                <w:szCs w:val="20"/>
                <w:lang w:eastAsia="en-US"/>
              </w:rPr>
              <w:t>de</w:t>
            </w:r>
            <w:proofErr w:type="spellEnd"/>
            <w:r w:rsidRPr="002B6031">
              <w:rPr>
                <w:rFonts w:ascii="Arial" w:hAnsi="Arial" w:cs="Arial"/>
                <w:sz w:val="20"/>
                <w:szCs w:val="20"/>
                <w:lang w:eastAsia="en-US"/>
              </w:rPr>
              <w:t xml:space="preserv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w:t>
            </w:r>
            <w:proofErr w:type="spellStart"/>
            <w:r w:rsidRPr="002B6031">
              <w:rPr>
                <w:rFonts w:ascii="Arial" w:hAnsi="Arial" w:cs="Arial"/>
                <w:sz w:val="20"/>
                <w:szCs w:val="20"/>
                <w:lang w:eastAsia="en-US"/>
              </w:rPr>
              <w:t>de</w:t>
            </w:r>
            <w:proofErr w:type="spellEnd"/>
            <w:r w:rsidRPr="002B6031">
              <w:rPr>
                <w:rFonts w:ascii="Arial" w:hAnsi="Arial" w:cs="Arial"/>
                <w:sz w:val="20"/>
                <w:szCs w:val="20"/>
                <w:lang w:eastAsia="en-US"/>
              </w:rPr>
              <w:t xml:space="preserv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197F6E4E" w14:textId="77777777" w:rsidR="009B3A7B" w:rsidRPr="00EE0748" w:rsidRDefault="009B3A7B" w:rsidP="009B3A7B">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w:t>
            </w:r>
            <w:r>
              <w:rPr>
                <w:rFonts w:ascii="Arial" w:hAnsi="Arial" w:cs="Arial"/>
                <w:sz w:val="20"/>
                <w:szCs w:val="20"/>
                <w:lang w:eastAsia="en-US"/>
              </w:rPr>
              <w:t> </w:t>
            </w:r>
            <w:r w:rsidRPr="00EE0748">
              <w:rPr>
                <w:rFonts w:ascii="Arial" w:hAnsi="Arial" w:cs="Arial"/>
                <w:sz w:val="20"/>
                <w:szCs w:val="20"/>
                <w:lang w:eastAsia="en-US"/>
              </w:rPr>
              <w:t>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Pr>
                <w:rFonts w:ascii="Arial" w:hAnsi="Arial" w:cs="Arial"/>
                <w:sz w:val="20"/>
                <w:szCs w:val="20"/>
                <w:lang w:eastAsia="en-US"/>
              </w:rPr>
              <w:t> verejných zdrojov hospodárskemu subjektu</w:t>
            </w:r>
            <w:r w:rsidRPr="00EE0748">
              <w:rPr>
                <w:rFonts w:ascii="Arial" w:hAnsi="Arial" w:cs="Arial"/>
                <w:sz w:val="20"/>
                <w:szCs w:val="20"/>
                <w:lang w:eastAsia="en-US"/>
              </w:rPr>
              <w:t>.</w:t>
            </w:r>
            <w:r>
              <w:rPr>
                <w:rStyle w:val="Odkaznapoznmkupodiarou"/>
                <w:rFonts w:ascii="Arial" w:hAnsi="Arial" w:cs="Arial"/>
                <w:sz w:val="20"/>
                <w:szCs w:val="20"/>
                <w:lang w:eastAsia="en-US"/>
              </w:rPr>
              <w:footnoteReference w:id="1"/>
            </w:r>
          </w:p>
          <w:p w14:paraId="48B76B1F" w14:textId="77777777" w:rsidR="009B3A7B" w:rsidRPr="00EE0748" w:rsidRDefault="009B3A7B" w:rsidP="009B3A7B">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V prípade, že infraštruktúra je, resp. bude prevádzkovaná tretím subjektom, žiadateľ je povinný pri jeho výbere postupovať v zmysle uplatniteľných pravidiel verejného obstarávania.</w:t>
            </w:r>
          </w:p>
          <w:p w14:paraId="3F95545C" w14:textId="77777777" w:rsidR="009B3A7B" w:rsidRPr="00377989" w:rsidRDefault="009B3A7B" w:rsidP="009B3A7B">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5ED22DEE" w14:textId="77777777" w:rsidR="009B3A7B" w:rsidRPr="00687273" w:rsidRDefault="009B3A7B" w:rsidP="009B3A7B">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Čestné vyhlásenie (</w:t>
            </w:r>
            <w:r>
              <w:rPr>
                <w:rFonts w:ascii="Arial" w:hAnsi="Arial" w:cs="Arial"/>
                <w:bCs/>
                <w:sz w:val="20"/>
                <w:szCs w:val="20"/>
              </w:rPr>
              <w:t>v časti</w:t>
            </w:r>
            <w:r w:rsidRPr="00016DEA">
              <w:rPr>
                <w:rFonts w:ascii="Arial" w:hAnsi="Arial" w:cs="Arial"/>
                <w:bCs/>
                <w:sz w:val="20"/>
                <w:szCs w:val="20"/>
              </w:rPr>
              <w:t xml:space="preserve"> 10) a informácie uvádzané (</w:t>
            </w:r>
            <w:r>
              <w:rPr>
                <w:rFonts w:ascii="Arial" w:hAnsi="Arial" w:cs="Arial"/>
                <w:bCs/>
                <w:sz w:val="20"/>
                <w:szCs w:val="20"/>
              </w:rPr>
              <w:t xml:space="preserve">v časti </w:t>
            </w:r>
            <w:r w:rsidRPr="00016DEA">
              <w:rPr>
                <w:rFonts w:ascii="Arial" w:hAnsi="Arial" w:cs="Arial"/>
                <w:bCs/>
                <w:sz w:val="20"/>
                <w:szCs w:val="20"/>
              </w:rPr>
              <w:t>7.1) v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p w14:paraId="4038DB81" w14:textId="77777777" w:rsidR="009B3A7B" w:rsidRPr="00687273" w:rsidRDefault="009B3A7B" w:rsidP="009B3A7B">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6049A7BF" w14:textId="77777777" w:rsidR="009B3A7B" w:rsidRPr="00971A5F" w:rsidRDefault="009B3A7B" w:rsidP="009B3A7B">
            <w:pPr>
              <w:pStyle w:val="Odsekzoznamu"/>
              <w:spacing w:before="120" w:after="120" w:line="240" w:lineRule="auto"/>
              <w:ind w:left="85" w:right="85"/>
              <w:contextualSpacing w:val="0"/>
              <w:jc w:val="both"/>
              <w:rPr>
                <w:rFonts w:ascii="Arial" w:hAnsi="Arial" w:cs="Arial"/>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58D6C4B4" w14:textId="77777777" w:rsidTr="00687273">
        <w:trPr>
          <w:trHeight w:val="287"/>
        </w:trPr>
        <w:tc>
          <w:tcPr>
            <w:tcW w:w="9776" w:type="dxa"/>
            <w:shd w:val="clear" w:color="auto" w:fill="F2F2F2" w:themeFill="background1" w:themeFillShade="F2"/>
            <w:vAlign w:val="center"/>
          </w:tcPr>
          <w:p w14:paraId="377D313D"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1CED0869" w14:textId="77777777" w:rsidTr="00687273">
        <w:tc>
          <w:tcPr>
            <w:tcW w:w="9776" w:type="dxa"/>
            <w:shd w:val="clear" w:color="auto" w:fill="auto"/>
          </w:tcPr>
          <w:p w14:paraId="42451B8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03E310E"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1CECE19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46965EB4"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11BBEFDE"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71EDCE45"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4B0F16DD" w14:textId="4AFF2951" w:rsidR="00997F82" w:rsidRPr="00971A5F" w:rsidRDefault="00997F82" w:rsidP="00DC7981">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20" w:history="1">
              <w:r w:rsidR="00DC7981">
                <w:rPr>
                  <w:rStyle w:val="Hypertextovprepojenie"/>
                </w:rPr>
                <w:t>https://www.ip.gov.sk/app/registerNZ/</w:t>
              </w:r>
            </w:hyperlink>
            <w:r w:rsidR="008518C1">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5A945952" w14:textId="77777777" w:rsidTr="00687273">
        <w:trPr>
          <w:trHeight w:val="287"/>
        </w:trPr>
        <w:tc>
          <w:tcPr>
            <w:tcW w:w="9776" w:type="dxa"/>
            <w:shd w:val="clear" w:color="auto" w:fill="F2F2F2" w:themeFill="background1" w:themeFillShade="F2"/>
            <w:vAlign w:val="center"/>
          </w:tcPr>
          <w:p w14:paraId="4C685BBE"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77139A55" w14:textId="77777777" w:rsidTr="00687273">
        <w:tc>
          <w:tcPr>
            <w:tcW w:w="9776" w:type="dxa"/>
            <w:shd w:val="clear" w:color="auto" w:fill="auto"/>
          </w:tcPr>
          <w:p w14:paraId="08337BB4"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3A1D64D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14B315C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t.j.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3558370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14450F4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3867953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78D4664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1"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07657377"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5A0B477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7DC172A6"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01584305"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320FBBE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0A889C0"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8518C1">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CB96140"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ED4DC48" w14:textId="77777777" w:rsidR="00997F82" w:rsidRPr="00D3520C" w:rsidRDefault="00997F82" w:rsidP="008518C1">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8518C1">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8518C1">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21B8D3F3" w14:textId="77777777" w:rsidTr="00687273">
        <w:trPr>
          <w:trHeight w:val="287"/>
        </w:trPr>
        <w:tc>
          <w:tcPr>
            <w:tcW w:w="9776" w:type="dxa"/>
            <w:shd w:val="clear" w:color="auto" w:fill="F2F2F2" w:themeFill="background1" w:themeFillShade="F2"/>
            <w:vAlign w:val="center"/>
          </w:tcPr>
          <w:p w14:paraId="4614A989"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997F82" w:rsidRPr="006A79F0" w14:paraId="5C0A665F" w14:textId="77777777" w:rsidTr="00687273">
        <w:tc>
          <w:tcPr>
            <w:tcW w:w="9776" w:type="dxa"/>
            <w:shd w:val="clear" w:color="auto" w:fill="auto"/>
          </w:tcPr>
          <w:p w14:paraId="4AA7C953" w14:textId="77777777" w:rsidR="00997F82" w:rsidRDefault="00997F82" w:rsidP="00B60A04">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E349E6" w14:textId="77777777" w:rsidR="00997F82" w:rsidRDefault="00997F82" w:rsidP="00B60A04">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796C0BE" w14:textId="77777777" w:rsidR="00997F82" w:rsidRDefault="00997F82" w:rsidP="00B60A04">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D6CF7BD"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lastRenderedPageBreak/>
              <w:t>Informácie uvedené v žiadosti o</w:t>
            </w:r>
            <w:r w:rsidR="00F738F9">
              <w:rPr>
                <w:rFonts w:ascii="Arial" w:hAnsi="Arial" w:cs="Arial"/>
                <w:bCs/>
                <w:sz w:val="20"/>
                <w:szCs w:val="20"/>
              </w:rPr>
              <w:t> </w:t>
            </w:r>
            <w:r w:rsidRPr="00F27DBD">
              <w:rPr>
                <w:rFonts w:ascii="Arial" w:hAnsi="Arial" w:cs="Arial"/>
                <w:bCs/>
                <w:sz w:val="20"/>
                <w:szCs w:val="20"/>
              </w:rPr>
              <w:t>príspevok</w:t>
            </w:r>
            <w:r w:rsidR="00F738F9">
              <w:rPr>
                <w:rFonts w:ascii="Arial" w:hAnsi="Arial" w:cs="Arial"/>
                <w:bCs/>
                <w:sz w:val="20"/>
                <w:szCs w:val="20"/>
              </w:rPr>
              <w:t>.</w:t>
            </w:r>
          </w:p>
          <w:p w14:paraId="3868E8C6"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2BB6C8FA"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1E48D884"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6BA7148B"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03CC1B7A"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4846B7EA"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1606269A"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76E3F241" w14:textId="77777777" w:rsidTr="00687273">
        <w:trPr>
          <w:trHeight w:val="287"/>
        </w:trPr>
        <w:tc>
          <w:tcPr>
            <w:tcW w:w="9776" w:type="dxa"/>
            <w:shd w:val="clear" w:color="auto" w:fill="F2F2F2" w:themeFill="background1" w:themeFillShade="F2"/>
            <w:vAlign w:val="center"/>
          </w:tcPr>
          <w:p w14:paraId="05039E7E"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 xml:space="preserve">Podmienka mať </w:t>
            </w:r>
            <w:proofErr w:type="spellStart"/>
            <w:r w:rsidRPr="002451DC">
              <w:rPr>
                <w:rFonts w:ascii="Arial" w:hAnsi="Arial" w:cs="Arial"/>
                <w:b/>
                <w:sz w:val="20"/>
                <w:szCs w:val="20"/>
              </w:rPr>
              <w:t>vysporiadané</w:t>
            </w:r>
            <w:proofErr w:type="spellEnd"/>
            <w:r w:rsidRPr="002451DC">
              <w:rPr>
                <w:rFonts w:ascii="Arial" w:hAnsi="Arial" w:cs="Arial"/>
                <w:b/>
                <w:sz w:val="20"/>
                <w:szCs w:val="20"/>
              </w:rPr>
              <w:t xml:space="preserve"> majetkovo-právne vzťahy</w:t>
            </w:r>
          </w:p>
        </w:tc>
      </w:tr>
      <w:tr w:rsidR="00997F82" w:rsidRPr="006A79F0" w14:paraId="2AE77DBC" w14:textId="77777777" w:rsidTr="00687273">
        <w:tc>
          <w:tcPr>
            <w:tcW w:w="9776" w:type="dxa"/>
            <w:shd w:val="clear" w:color="auto" w:fill="auto"/>
          </w:tcPr>
          <w:p w14:paraId="21D1A771"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03116F66"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4EEB4B42"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3B30D74" w14:textId="284E5350"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003CBA">
              <w:rPr>
                <w:rFonts w:ascii="Arial" w:hAnsi="Arial" w:cs="Arial"/>
                <w:sz w:val="20"/>
                <w:szCs w:val="20"/>
                <w:lang w:eastAsia="en-US"/>
              </w:rPr>
              <w:t>vysporiadanie</w:t>
            </w:r>
            <w:proofErr w:type="spellEnd"/>
            <w:r w:rsidRPr="00003CBA">
              <w:rPr>
                <w:rFonts w:ascii="Arial" w:hAnsi="Arial" w:cs="Arial"/>
                <w:sz w:val="20"/>
                <w:szCs w:val="20"/>
                <w:lang w:eastAsia="en-US"/>
              </w:rPr>
              <w:t xml:space="preserve"> k novým stavbám, ktoré podliehajú stavebnému konaniu sa preukazuje stavebným povolením, alebo ohlásením stavby predloženým v rámci podmienky poskytnutia príspevku č.</w:t>
            </w:r>
            <w:r w:rsidRPr="00EE0720">
              <w:rPr>
                <w:rFonts w:ascii="Arial" w:hAnsi="Arial" w:cs="Arial"/>
                <w:sz w:val="20"/>
                <w:szCs w:val="20"/>
                <w:lang w:eastAsia="en-US"/>
              </w:rPr>
              <w:t xml:space="preserve"> </w:t>
            </w:r>
            <w:r w:rsidR="00724BA8">
              <w:fldChar w:fldCharType="begin"/>
            </w:r>
            <w:r w:rsidR="00724BA8">
              <w:instrText xml:space="preserve"> REF _Ref498795443 \r \h  \* MERGEFORMAT </w:instrText>
            </w:r>
            <w:r w:rsidR="00724BA8">
              <w:fldChar w:fldCharType="separate"/>
            </w:r>
            <w:ins w:id="7" w:author="user" w:date="2021-02-22T08:52:00Z">
              <w:r w:rsidR="00AC0C81" w:rsidRPr="00AC0C81">
                <w:rPr>
                  <w:rFonts w:ascii="Arial" w:hAnsi="Arial" w:cs="Arial"/>
                  <w:sz w:val="20"/>
                  <w:szCs w:val="20"/>
                  <w:lang w:eastAsia="en-US"/>
                  <w:rPrChange w:id="8" w:author="user" w:date="2021-02-22T08:52:00Z">
                    <w:rPr/>
                  </w:rPrChange>
                </w:rPr>
                <w:t>16</w:t>
              </w:r>
            </w:ins>
            <w:del w:id="9" w:author="user" w:date="2021-02-22T08:52:00Z">
              <w:r w:rsidR="00DD4002" w:rsidRPr="00DD4002" w:rsidDel="00AC0C81">
                <w:rPr>
                  <w:rFonts w:ascii="Arial" w:hAnsi="Arial" w:cs="Arial"/>
                  <w:sz w:val="20"/>
                  <w:szCs w:val="20"/>
                  <w:lang w:eastAsia="en-US"/>
                </w:rPr>
                <w:delText>16</w:delText>
              </w:r>
            </w:del>
            <w:r w:rsidR="00724BA8">
              <w:fldChar w:fldCharType="end"/>
            </w:r>
            <w:r w:rsidRPr="00003CBA">
              <w:rPr>
                <w:rFonts w:ascii="Arial" w:hAnsi="Arial" w:cs="Arial"/>
                <w:sz w:val="20"/>
                <w:szCs w:val="20"/>
                <w:lang w:eastAsia="en-US"/>
              </w:rPr>
              <w:t>.</w:t>
            </w:r>
          </w:p>
          <w:p w14:paraId="7717E9E3"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6B74A5FE"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w:t>
            </w:r>
            <w:proofErr w:type="spellStart"/>
            <w:r w:rsidRPr="00003CBA">
              <w:rPr>
                <w:rFonts w:ascii="Arial" w:hAnsi="Arial" w:cs="Arial"/>
                <w:bCs/>
                <w:sz w:val="20"/>
                <w:szCs w:val="20"/>
              </w:rPr>
              <w:t>vysporiadanie</w:t>
            </w:r>
            <w:proofErr w:type="spellEnd"/>
            <w:r w:rsidRPr="00003CBA">
              <w:rPr>
                <w:rFonts w:ascii="Arial" w:hAnsi="Arial" w:cs="Arial"/>
                <w:bCs/>
                <w:sz w:val="20"/>
                <w:szCs w:val="20"/>
              </w:rPr>
              <w:t xml:space="preserve"> majetkovo-právnych vzťahov</w:t>
            </w:r>
          </w:p>
          <w:p w14:paraId="7510FD47"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7D17E50"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657236BA" w14:textId="77777777" w:rsidTr="00687273">
        <w:trPr>
          <w:trHeight w:val="287"/>
        </w:trPr>
        <w:tc>
          <w:tcPr>
            <w:tcW w:w="9776" w:type="dxa"/>
            <w:shd w:val="clear" w:color="auto" w:fill="F2F2F2" w:themeFill="background1" w:themeFillShade="F2"/>
            <w:vAlign w:val="center"/>
          </w:tcPr>
          <w:p w14:paraId="0DCF5165"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 w:name="_Ref498785182"/>
            <w:r w:rsidRPr="00A268F6">
              <w:rPr>
                <w:rFonts w:ascii="Arial" w:hAnsi="Arial" w:cs="Arial"/>
                <w:b/>
                <w:sz w:val="20"/>
                <w:szCs w:val="20"/>
              </w:rPr>
              <w:t>Maximálna a minimálna výška príspevku</w:t>
            </w:r>
            <w:bookmarkEnd w:id="10"/>
          </w:p>
        </w:tc>
      </w:tr>
      <w:tr w:rsidR="00997F82" w:rsidRPr="006A79F0" w14:paraId="245D11C1" w14:textId="77777777" w:rsidTr="00687273">
        <w:tc>
          <w:tcPr>
            <w:tcW w:w="9776" w:type="dxa"/>
            <w:shd w:val="clear" w:color="auto" w:fill="auto"/>
          </w:tcPr>
          <w:p w14:paraId="69AA6FC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A8E5EC9"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F772E">
              <w:rPr>
                <w:rFonts w:ascii="Arial" w:hAnsi="Arial" w:cs="Arial"/>
                <w:bCs/>
                <w:sz w:val="20"/>
                <w:szCs w:val="20"/>
              </w:rPr>
              <w:t>1</w:t>
            </w:r>
            <w:r w:rsidR="00424CDF">
              <w:rPr>
                <w:rFonts w:ascii="Arial" w:hAnsi="Arial" w:cs="Arial"/>
                <w:bCs/>
                <w:sz w:val="20"/>
                <w:szCs w:val="20"/>
              </w:rPr>
              <w:t>2</w:t>
            </w:r>
            <w:r w:rsidR="00CF772E">
              <w:rPr>
                <w:rFonts w:ascii="Arial" w:hAnsi="Arial" w:cs="Arial"/>
                <w:bCs/>
                <w:sz w:val="20"/>
                <w:szCs w:val="20"/>
              </w:rPr>
              <w:t xml:space="preserve"> 000,00 </w:t>
            </w:r>
            <w:r>
              <w:rPr>
                <w:rFonts w:ascii="Arial" w:hAnsi="Arial" w:cs="Arial"/>
                <w:bCs/>
                <w:sz w:val="20"/>
                <w:szCs w:val="20"/>
              </w:rPr>
              <w:t>EUR</w:t>
            </w:r>
          </w:p>
          <w:p w14:paraId="52D721C8"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F772E">
              <w:rPr>
                <w:rFonts w:ascii="Arial" w:hAnsi="Arial" w:cs="Arial"/>
                <w:bCs/>
                <w:sz w:val="20"/>
                <w:szCs w:val="20"/>
              </w:rPr>
              <w:t>60 000,00</w:t>
            </w:r>
            <w:r>
              <w:rPr>
                <w:rFonts w:ascii="Arial" w:hAnsi="Arial" w:cs="Arial"/>
                <w:bCs/>
                <w:sz w:val="20"/>
                <w:szCs w:val="20"/>
              </w:rPr>
              <w:t xml:space="preserve"> EUR </w:t>
            </w:r>
          </w:p>
          <w:p w14:paraId="2237CA8D"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51625558"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470EDCE" w14:textId="77777777" w:rsidR="00997F82" w:rsidRDefault="00997F82" w:rsidP="00C83177">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r w:rsidR="00F738F9">
              <w:rPr>
                <w:rFonts w:ascii="Arial" w:hAnsi="Arial" w:cs="Arial"/>
                <w:bCs/>
                <w:sz w:val="20"/>
                <w:szCs w:val="20"/>
              </w:rPr>
              <w:t xml:space="preserve"> </w:t>
            </w:r>
            <w:r>
              <w:rPr>
                <w:rFonts w:ascii="Arial" w:hAnsi="Arial" w:cs="Arial"/>
                <w:bCs/>
                <w:sz w:val="20"/>
                <w:szCs w:val="20"/>
              </w:rPr>
              <w:t>Rozpočet projektu</w:t>
            </w:r>
            <w:r w:rsidR="00CF772E">
              <w:rPr>
                <w:rFonts w:ascii="Arial" w:hAnsi="Arial" w:cs="Arial"/>
                <w:bCs/>
                <w:sz w:val="20"/>
                <w:szCs w:val="20"/>
              </w:rPr>
              <w:t>.</w:t>
            </w:r>
          </w:p>
          <w:p w14:paraId="3B5FD3B3"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494807" w14:textId="77777777" w:rsidR="00997F82" w:rsidRPr="000A79E2" w:rsidRDefault="00997F82">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1E01CEE7" w14:textId="77777777" w:rsidTr="00687273">
        <w:trPr>
          <w:trHeight w:val="287"/>
        </w:trPr>
        <w:tc>
          <w:tcPr>
            <w:tcW w:w="9776" w:type="dxa"/>
            <w:shd w:val="clear" w:color="auto" w:fill="F2F2F2" w:themeFill="background1" w:themeFillShade="F2"/>
            <w:vAlign w:val="center"/>
          </w:tcPr>
          <w:p w14:paraId="217EF175"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37717BEC" w14:textId="77777777" w:rsidTr="00687273">
        <w:tc>
          <w:tcPr>
            <w:tcW w:w="9776" w:type="dxa"/>
            <w:shd w:val="clear" w:color="auto" w:fill="auto"/>
          </w:tcPr>
          <w:p w14:paraId="466B2CA3"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89C5650"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D600A3">
              <w:rPr>
                <w:rFonts w:ascii="Arial" w:hAnsi="Arial" w:cs="Arial"/>
                <w:bCs/>
                <w:sz w:val="20"/>
                <w:szCs w:val="20"/>
              </w:rPr>
              <w:t xml:space="preserve"> Zároveň je žiadateľ povinný zrealizovať hlavnú aktivitu projektu najneskôr do 30.6.2023.</w:t>
            </w:r>
            <w:r w:rsidR="00D600A3">
              <w:rPr>
                <w:rStyle w:val="Odkaznapoznmkupodiarou"/>
                <w:rFonts w:ascii="Arial" w:hAnsi="Arial" w:cs="Arial"/>
                <w:bCs/>
                <w:sz w:val="20"/>
                <w:szCs w:val="20"/>
              </w:rPr>
              <w:footnoteReference w:id="2"/>
            </w:r>
          </w:p>
          <w:p w14:paraId="40A80085"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828D6C5" w14:textId="39E0E68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11"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r w:rsidR="00D600A3">
              <w:rPr>
                <w:rFonts w:ascii="Arial" w:hAnsi="Arial" w:cs="Arial"/>
                <w:bCs/>
                <w:sz w:val="20"/>
                <w:szCs w:val="20"/>
              </w:rPr>
              <w:t> </w:t>
            </w:r>
            <w:r w:rsidRPr="009771B1">
              <w:rPr>
                <w:rFonts w:ascii="Arial" w:hAnsi="Arial" w:cs="Arial"/>
                <w:bCs/>
                <w:sz w:val="20"/>
                <w:szCs w:val="20"/>
              </w:rPr>
              <w:t>príspevku</w:t>
            </w:r>
            <w:r w:rsidR="00D600A3">
              <w:rPr>
                <w:rFonts w:ascii="Arial" w:hAnsi="Arial" w:cs="Arial"/>
                <w:bCs/>
                <w:sz w:val="20"/>
                <w:szCs w:val="20"/>
              </w:rPr>
              <w:t xml:space="preserve"> a zároveň najneskôr do 30.6.2023</w:t>
            </w:r>
            <w:r w:rsidRPr="009771B1">
              <w:rPr>
                <w:rFonts w:ascii="Arial" w:hAnsi="Arial" w:cs="Arial"/>
                <w:bCs/>
                <w:sz w:val="20"/>
                <w:szCs w:val="20"/>
              </w:rPr>
              <w:t>.</w:t>
            </w:r>
          </w:p>
          <w:bookmarkEnd w:id="11"/>
          <w:p w14:paraId="21C3FEFD"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7719E4F5"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373278AA" w14:textId="77777777" w:rsidTr="00687273">
        <w:trPr>
          <w:trHeight w:val="287"/>
        </w:trPr>
        <w:tc>
          <w:tcPr>
            <w:tcW w:w="9776" w:type="dxa"/>
            <w:shd w:val="clear" w:color="auto" w:fill="F2F2F2" w:themeFill="background1" w:themeFillShade="F2"/>
            <w:vAlign w:val="center"/>
          </w:tcPr>
          <w:p w14:paraId="17ABDC63"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D008E27" w14:textId="77777777" w:rsidTr="00687273">
        <w:tc>
          <w:tcPr>
            <w:tcW w:w="9776" w:type="dxa"/>
            <w:tcBorders>
              <w:bottom w:val="single" w:sz="4" w:space="0" w:color="auto"/>
            </w:tcBorders>
            <w:shd w:val="clear" w:color="auto" w:fill="auto"/>
          </w:tcPr>
          <w:p w14:paraId="264BDC2A"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749F8E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7BDE4786"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96AD3D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324CE7B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B6356AA"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7444CC08" w14:textId="77777777" w:rsidTr="00687273">
        <w:tc>
          <w:tcPr>
            <w:tcW w:w="9776" w:type="dxa"/>
            <w:shd w:val="clear" w:color="auto" w:fill="F2F2F2" w:themeFill="background1" w:themeFillShade="F2"/>
          </w:tcPr>
          <w:p w14:paraId="595A3234"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72790C53" w14:textId="77777777" w:rsidTr="00687273">
        <w:tc>
          <w:tcPr>
            <w:tcW w:w="9776" w:type="dxa"/>
            <w:tcBorders>
              <w:bottom w:val="single" w:sz="4" w:space="0" w:color="auto"/>
            </w:tcBorders>
            <w:shd w:val="clear" w:color="auto" w:fill="auto"/>
          </w:tcPr>
          <w:p w14:paraId="0E543244"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1908C9"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0E72D5B3"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667CDCD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 xml:space="preserve">plnenie požiadaviek v oblasti dopadu projektu na územia sústavy </w:t>
            </w:r>
            <w:proofErr w:type="spellStart"/>
            <w:r>
              <w:rPr>
                <w:rFonts w:ascii="Arial" w:hAnsi="Arial" w:cs="Arial"/>
                <w:bCs/>
                <w:sz w:val="20"/>
                <w:szCs w:val="20"/>
              </w:rPr>
              <w:t>Natura</w:t>
            </w:r>
            <w:proofErr w:type="spellEnd"/>
            <w:r>
              <w:rPr>
                <w:rFonts w:ascii="Arial" w:hAnsi="Arial" w:cs="Arial"/>
                <w:bCs/>
                <w:sz w:val="20"/>
                <w:szCs w:val="20"/>
              </w:rPr>
              <w:t xml:space="preserve"> 2000.</w:t>
            </w:r>
          </w:p>
          <w:p w14:paraId="5F31E3E6"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1800D1B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6AF5E6CA" w14:textId="77777777" w:rsidTr="00687273">
        <w:tc>
          <w:tcPr>
            <w:tcW w:w="9776" w:type="dxa"/>
            <w:shd w:val="clear" w:color="auto" w:fill="F2F2F2" w:themeFill="background1" w:themeFillShade="F2"/>
          </w:tcPr>
          <w:p w14:paraId="28DABF9E"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2F25F8C0" w14:textId="77777777" w:rsidTr="00687273">
        <w:tc>
          <w:tcPr>
            <w:tcW w:w="9776" w:type="dxa"/>
            <w:shd w:val="clear" w:color="auto" w:fill="auto"/>
          </w:tcPr>
          <w:p w14:paraId="76A3BDC7"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2B478CD"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 xml:space="preserve">navrhovanej činnosti na </w:t>
            </w:r>
            <w:r w:rsidRPr="006C0FE7">
              <w:rPr>
                <w:rFonts w:ascii="Arial" w:hAnsi="Arial" w:cs="Arial"/>
                <w:bCs/>
                <w:sz w:val="20"/>
                <w:szCs w:val="20"/>
              </w:rPr>
              <w:lastRenderedPageBreak/>
              <w:t>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w:t>
            </w:r>
            <w:r w:rsidR="008518C1">
              <w:rPr>
                <w:rFonts w:ascii="Arial" w:hAnsi="Arial" w:cs="Arial"/>
                <w:bCs/>
                <w:sz w:val="20"/>
                <w:szCs w:val="20"/>
              </w:rPr>
              <w:t> </w:t>
            </w:r>
            <w:r w:rsidRPr="006C0FE7">
              <w:rPr>
                <w:rFonts w:ascii="Arial" w:hAnsi="Arial" w:cs="Arial"/>
                <w:bCs/>
                <w:sz w:val="20"/>
                <w:szCs w:val="20"/>
              </w:rPr>
              <w:t>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w:t>
            </w:r>
            <w:r w:rsidR="008518C1">
              <w:rPr>
                <w:rFonts w:ascii="Arial" w:hAnsi="Arial" w:cs="Arial"/>
                <w:bCs/>
                <w:sz w:val="20"/>
                <w:szCs w:val="20"/>
              </w:rPr>
              <w:t> </w:t>
            </w:r>
            <w:r w:rsidRPr="006C0FE7">
              <w:rPr>
                <w:rFonts w:ascii="Arial" w:hAnsi="Arial" w:cs="Arial"/>
                <w:bCs/>
                <w:sz w:val="20"/>
                <w:szCs w:val="20"/>
              </w:rPr>
              <w:t>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608B0D8A"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1934266"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196716AD"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2DDB999"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5EC4B33E"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108" w:type="dxa"/>
        <w:shd w:val="clear" w:color="auto" w:fill="9CC2E5" w:themeFill="accent1" w:themeFillTint="99"/>
        <w:tblLook w:val="04A0" w:firstRow="1" w:lastRow="0" w:firstColumn="1" w:lastColumn="0" w:noHBand="0" w:noVBand="1"/>
      </w:tblPr>
      <w:tblGrid>
        <w:gridCol w:w="9810"/>
      </w:tblGrid>
      <w:tr w:rsidR="00997F82" w:rsidRPr="006E74D1" w14:paraId="6A882FC6" w14:textId="77777777" w:rsidTr="00AC68B6">
        <w:tc>
          <w:tcPr>
            <w:tcW w:w="9810" w:type="dxa"/>
            <w:shd w:val="clear" w:color="auto" w:fill="9CC2E5" w:themeFill="accent1" w:themeFillTint="99"/>
          </w:tcPr>
          <w:p w14:paraId="3B1D3507"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59D9DCB" w14:textId="77777777" w:rsidR="00997F82" w:rsidRDefault="00997F82" w:rsidP="00374B3F">
      <w:pPr>
        <w:spacing w:before="120" w:after="120" w:line="240" w:lineRule="auto"/>
        <w:ind w:right="-142"/>
        <w:jc w:val="both"/>
        <w:rPr>
          <w:rFonts w:ascii="Arial" w:hAnsi="Arial" w:cs="Arial"/>
          <w:bCs/>
          <w:sz w:val="20"/>
          <w:szCs w:val="20"/>
          <w:u w:val="single"/>
        </w:rPr>
      </w:pPr>
      <w:bookmarkStart w:id="12"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F738F9">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0ABB2694"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2"/>
    <w:p w14:paraId="48C3A739"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4DADA841" w14:textId="77777777" w:rsidTr="004461E5">
        <w:trPr>
          <w:trHeight w:val="287"/>
        </w:trPr>
        <w:tc>
          <w:tcPr>
            <w:tcW w:w="9776" w:type="dxa"/>
            <w:shd w:val="clear" w:color="auto" w:fill="F2F2F2" w:themeFill="background1" w:themeFillShade="F2"/>
            <w:vAlign w:val="center"/>
          </w:tcPr>
          <w:p w14:paraId="14F31D09"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4EACA32" w14:textId="77777777" w:rsidTr="004461E5">
        <w:tc>
          <w:tcPr>
            <w:tcW w:w="9776" w:type="dxa"/>
            <w:tcBorders>
              <w:bottom w:val="single" w:sz="4" w:space="0" w:color="auto"/>
            </w:tcBorders>
            <w:shd w:val="clear" w:color="auto" w:fill="auto"/>
          </w:tcPr>
          <w:p w14:paraId="1A1C921E"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proofErr w:type="spellStart"/>
            <w:r w:rsidRPr="002C3A60">
              <w:rPr>
                <w:rFonts w:ascii="Arial" w:hAnsi="Arial" w:cs="Arial"/>
                <w:bCs/>
                <w:sz w:val="20"/>
                <w:szCs w:val="20"/>
              </w:rPr>
              <w:t>plnomocenstvo</w:t>
            </w:r>
            <w:proofErr w:type="spellEnd"/>
            <w:r w:rsidRPr="002C3A60">
              <w:rPr>
                <w:rFonts w:ascii="Arial" w:hAnsi="Arial" w:cs="Arial"/>
                <w:bCs/>
                <w:sz w:val="20"/>
                <w:szCs w:val="20"/>
              </w:rPr>
              <w:t xml:space="preserve">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551E4DD5"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proofErr w:type="spellStart"/>
            <w:r w:rsidRPr="00AD6A4C">
              <w:rPr>
                <w:rFonts w:ascii="Arial" w:hAnsi="Arial" w:cs="Arial"/>
                <w:bCs/>
                <w:sz w:val="20"/>
                <w:szCs w:val="20"/>
              </w:rPr>
              <w:t>Plnomocenstvo</w:t>
            </w:r>
            <w:proofErr w:type="spellEnd"/>
            <w:r w:rsidRPr="00AD6A4C">
              <w:rPr>
                <w:rFonts w:ascii="Arial" w:hAnsi="Arial" w:cs="Arial"/>
                <w:bCs/>
                <w:sz w:val="20"/>
                <w:szCs w:val="20"/>
              </w:rPr>
              <w:t xml:space="preserve"> musí obsahovať minimálne:</w:t>
            </w:r>
          </w:p>
          <w:p w14:paraId="069CC26B"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46DB34C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628468B8"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0CB23E0D"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 xml:space="preserve">dátum udelenia </w:t>
            </w:r>
            <w:proofErr w:type="spellStart"/>
            <w:r w:rsidRPr="002C3A60">
              <w:rPr>
                <w:rFonts w:ascii="Arial" w:hAnsi="Arial" w:cs="Arial"/>
                <w:bCs/>
                <w:sz w:val="20"/>
                <w:szCs w:val="20"/>
              </w:rPr>
              <w:t>plnomocenstva</w:t>
            </w:r>
            <w:proofErr w:type="spellEnd"/>
            <w:r w:rsidRPr="002C3A60">
              <w:rPr>
                <w:rFonts w:ascii="Arial" w:hAnsi="Arial" w:cs="Arial"/>
                <w:bCs/>
                <w:sz w:val="20"/>
                <w:szCs w:val="20"/>
              </w:rPr>
              <w:t>.</w:t>
            </w:r>
          </w:p>
          <w:p w14:paraId="2D033F1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097D19B"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B51245E"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2ECE3C5"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B44405A" w14:textId="77777777" w:rsidTr="004461E5">
        <w:tblPrEx>
          <w:tblCellMar>
            <w:left w:w="108" w:type="dxa"/>
            <w:right w:w="108" w:type="dxa"/>
          </w:tblCellMar>
        </w:tblPrEx>
        <w:trPr>
          <w:trHeight w:val="287"/>
        </w:trPr>
        <w:tc>
          <w:tcPr>
            <w:tcW w:w="9776" w:type="dxa"/>
            <w:shd w:val="clear" w:color="auto" w:fill="F2F2F2" w:themeFill="background1" w:themeFillShade="F2"/>
          </w:tcPr>
          <w:p w14:paraId="0E5B9A89" w14:textId="77777777" w:rsidR="00997F82" w:rsidRPr="002C3A60" w:rsidRDefault="00997F82" w:rsidP="00C83177">
            <w:pPr>
              <w:pStyle w:val="Odsekzoznamu"/>
              <w:numPr>
                <w:ilvl w:val="1"/>
                <w:numId w:val="23"/>
              </w:numPr>
              <w:spacing w:before="120" w:after="120" w:line="240" w:lineRule="auto"/>
              <w:ind w:left="936" w:hanging="709"/>
              <w:contextualSpacing w:val="0"/>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4DA9C5BA" w14:textId="77777777" w:rsidTr="004461E5">
        <w:tblPrEx>
          <w:tblCellMar>
            <w:left w:w="108" w:type="dxa"/>
            <w:right w:w="108" w:type="dxa"/>
          </w:tblCellMar>
        </w:tblPrEx>
        <w:tc>
          <w:tcPr>
            <w:tcW w:w="9776" w:type="dxa"/>
            <w:tcBorders>
              <w:bottom w:val="single" w:sz="4" w:space="0" w:color="auto"/>
            </w:tcBorders>
          </w:tcPr>
          <w:p w14:paraId="34659A95" w14:textId="03F8F502" w:rsidR="00D600A3" w:rsidRDefault="00997F82" w:rsidP="00C83177">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 xml:space="preserve">ťažkostiach </w:t>
            </w:r>
            <w:r w:rsidR="00D600A3" w:rsidRPr="00A97509">
              <w:rPr>
                <w:rFonts w:ascii="Arial" w:hAnsi="Arial" w:cs="Arial"/>
                <w:bCs/>
                <w:sz w:val="20"/>
                <w:szCs w:val="20"/>
              </w:rPr>
              <w:t xml:space="preserve">obsahujúci úvodnú stranu (prvý hárok formulára testu „Určenie referenčného účtovného obdobia) a samotný test (príslušný hárok podľa </w:t>
            </w:r>
            <w:r w:rsidR="00D600A3" w:rsidRPr="00A97509">
              <w:rPr>
                <w:rFonts w:ascii="Arial" w:hAnsi="Arial" w:cs="Arial"/>
                <w:bCs/>
                <w:sz w:val="20"/>
                <w:szCs w:val="20"/>
              </w:rPr>
              <w:lastRenderedPageBreak/>
              <w:t>právnej formy a spôsobu vedenia účtovníctva žiadateľa)</w:t>
            </w:r>
            <w:r w:rsidR="00D600A3">
              <w:rPr>
                <w:rFonts w:ascii="Arial" w:hAnsi="Arial" w:cs="Arial"/>
                <w:bCs/>
                <w:sz w:val="20"/>
                <w:szCs w:val="20"/>
              </w:rPr>
              <w:t xml:space="preserve"> </w:t>
            </w:r>
            <w:r>
              <w:rPr>
                <w:rFonts w:ascii="Arial" w:hAnsi="Arial" w:cs="Arial"/>
                <w:bCs/>
                <w:sz w:val="20"/>
                <w:szCs w:val="20"/>
              </w:rPr>
              <w:t>a</w:t>
            </w:r>
            <w:r w:rsidR="00643184">
              <w:rPr>
                <w:rFonts w:ascii="Arial" w:hAnsi="Arial" w:cs="Arial"/>
                <w:bCs/>
                <w:sz w:val="20"/>
                <w:szCs w:val="20"/>
              </w:rPr>
              <w:t> k</w:t>
            </w:r>
            <w:r w:rsidR="00D600A3">
              <w:rPr>
                <w:rFonts w:ascii="Arial" w:hAnsi="Arial" w:cs="Arial"/>
                <w:bCs/>
                <w:sz w:val="20"/>
                <w:szCs w:val="20"/>
              </w:rPr>
              <w:t> </w:t>
            </w:r>
            <w:r w:rsidR="00643184">
              <w:rPr>
                <w:rFonts w:ascii="Arial" w:hAnsi="Arial" w:cs="Arial"/>
                <w:bCs/>
                <w:sz w:val="20"/>
                <w:szCs w:val="20"/>
              </w:rPr>
              <w:t>tomu</w:t>
            </w:r>
            <w:r w:rsidR="00D600A3">
              <w:rPr>
                <w:rFonts w:ascii="Arial" w:hAnsi="Arial" w:cs="Arial"/>
                <w:bCs/>
                <w:sz w:val="20"/>
                <w:szCs w:val="20"/>
              </w:rPr>
              <w:t>:</w:t>
            </w:r>
            <w:r w:rsidR="00001E98">
              <w:rPr>
                <w:rFonts w:ascii="Arial" w:hAnsi="Arial" w:cs="Arial"/>
                <w:bCs/>
                <w:sz w:val="20"/>
                <w:szCs w:val="20"/>
              </w:rPr>
              <w:t xml:space="preserve"> </w:t>
            </w:r>
          </w:p>
          <w:p w14:paraId="38E81089" w14:textId="77777777" w:rsidR="00643184" w:rsidRPr="00DA64EA" w:rsidRDefault="00997F82" w:rsidP="00DA64EA">
            <w:pPr>
              <w:pStyle w:val="Odsekzoznamu"/>
              <w:numPr>
                <w:ilvl w:val="0"/>
                <w:numId w:val="67"/>
              </w:numPr>
              <w:spacing w:before="120" w:after="120" w:line="240" w:lineRule="auto"/>
              <w:ind w:right="85"/>
              <w:jc w:val="both"/>
              <w:rPr>
                <w:rFonts w:ascii="Arial" w:hAnsi="Arial" w:cs="Arial"/>
                <w:bCs/>
                <w:sz w:val="20"/>
                <w:szCs w:val="20"/>
              </w:rPr>
            </w:pPr>
            <w:r w:rsidRPr="00DA64EA">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DA64EA">
              <w:rPr>
                <w:rFonts w:ascii="Arial" w:hAnsi="Arial" w:cs="Arial"/>
                <w:bCs/>
                <w:sz w:val="20"/>
                <w:szCs w:val="20"/>
              </w:rPr>
              <w:t>ŽoPr</w:t>
            </w:r>
            <w:proofErr w:type="spellEnd"/>
            <w:r w:rsidRPr="00DA64EA">
              <w:rPr>
                <w:rFonts w:ascii="Arial" w:hAnsi="Arial" w:cs="Arial"/>
                <w:bCs/>
                <w:sz w:val="20"/>
                <w:szCs w:val="20"/>
              </w:rPr>
              <w:t>, za ktoré žiadateľ disponuje schválenou účtovnou závierku.</w:t>
            </w:r>
            <w:r w:rsidR="00643184" w:rsidRPr="00DA64EA">
              <w:rPr>
                <w:rFonts w:ascii="Arial" w:hAnsi="Arial" w:cs="Arial"/>
                <w:bCs/>
                <w:sz w:val="20"/>
                <w:szCs w:val="20"/>
              </w:rPr>
              <w:t xml:space="preserve"> </w:t>
            </w:r>
          </w:p>
          <w:p w14:paraId="39CF1968" w14:textId="77777777" w:rsidR="00D600A3" w:rsidRDefault="00D600A3" w:rsidP="00AC68B6">
            <w:pPr>
              <w:pStyle w:val="Odsekzoznamu"/>
              <w:spacing w:before="120" w:after="120" w:line="240" w:lineRule="auto"/>
              <w:ind w:left="92" w:right="85"/>
              <w:jc w:val="both"/>
              <w:rPr>
                <w:rFonts w:ascii="Arial" w:hAnsi="Arial" w:cs="Arial"/>
                <w:bCs/>
                <w:sz w:val="20"/>
                <w:szCs w:val="20"/>
              </w:rPr>
            </w:pPr>
          </w:p>
          <w:p w14:paraId="590E891D" w14:textId="77777777" w:rsidR="00997F82" w:rsidRPr="00001E98" w:rsidRDefault="00997F82" w:rsidP="00AC68B6">
            <w:pPr>
              <w:pStyle w:val="Odsekzoznamu"/>
              <w:spacing w:before="120" w:after="120" w:line="240" w:lineRule="auto"/>
              <w:ind w:left="92" w:right="85"/>
              <w:jc w:val="both"/>
              <w:rPr>
                <w:rFonts w:ascii="Arial" w:hAnsi="Arial" w:cs="Arial"/>
                <w:bCs/>
                <w:sz w:val="20"/>
                <w:szCs w:val="20"/>
              </w:rPr>
            </w:pPr>
            <w:r w:rsidRPr="00001E98">
              <w:rPr>
                <w:rFonts w:ascii="Arial" w:hAnsi="Arial" w:cs="Arial"/>
                <w:bCs/>
                <w:sz w:val="20"/>
                <w:szCs w:val="20"/>
              </w:rPr>
              <w:t>Test podniku v ťažkostiach musí byť žiadateľom vypracovaný a predložený na záväznom formulári podľa dokumentu "Inštrukcia k určeniu podniku v ťažkostiach".</w:t>
            </w:r>
          </w:p>
          <w:p w14:paraId="1DAF11AD"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001E98">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6045E227"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7401D6D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059D07A6"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43B2EAA"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1D7A14EA"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F8110D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571403C"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24BA1624"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11F01C7A"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3812D0B" w14:textId="77777777" w:rsidR="00F34153" w:rsidRPr="002C3A60" w:rsidRDefault="00997F8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2CC50C7" w14:textId="77777777" w:rsidTr="004461E5">
        <w:tblPrEx>
          <w:tblCellMar>
            <w:left w:w="108" w:type="dxa"/>
            <w:right w:w="108" w:type="dxa"/>
          </w:tblCellMar>
        </w:tblPrEx>
        <w:trPr>
          <w:trHeight w:val="287"/>
        </w:trPr>
        <w:tc>
          <w:tcPr>
            <w:tcW w:w="9776" w:type="dxa"/>
            <w:shd w:val="clear" w:color="auto" w:fill="F2F2F2" w:themeFill="background1" w:themeFillShade="F2"/>
          </w:tcPr>
          <w:p w14:paraId="05135C65" w14:textId="77777777" w:rsidR="00997F82" w:rsidRPr="002C3A60" w:rsidRDefault="00997F82" w:rsidP="00AC68B6">
            <w:pPr>
              <w:pStyle w:val="Odsekzoznamu"/>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7C2B033E" w14:textId="77777777" w:rsidTr="004461E5">
        <w:tblPrEx>
          <w:tblCellMar>
            <w:left w:w="108" w:type="dxa"/>
            <w:right w:w="108" w:type="dxa"/>
          </w:tblCellMar>
        </w:tblPrEx>
        <w:tc>
          <w:tcPr>
            <w:tcW w:w="9776" w:type="dxa"/>
            <w:tcBorders>
              <w:bottom w:val="single" w:sz="4" w:space="0" w:color="auto"/>
            </w:tcBorders>
          </w:tcPr>
          <w:p w14:paraId="0343C414"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59C5E850"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Žiadateľ, ktorým je obec, predkladá v rámci tejto prílohy úradne osvedčenú kópiu uznesenia zastupiteľstva</w:t>
            </w:r>
            <w:r w:rsidR="0066339B">
              <w:rPr>
                <w:rFonts w:ascii="Arial" w:hAnsi="Arial" w:cs="Arial"/>
                <w:bCs/>
                <w:sz w:val="20"/>
                <w:szCs w:val="20"/>
              </w:rPr>
              <w:t>,</w:t>
            </w:r>
            <w:r w:rsidRPr="0081541C">
              <w:rPr>
                <w:rFonts w:ascii="Arial" w:hAnsi="Arial" w:cs="Arial"/>
                <w:bCs/>
                <w:sz w:val="20"/>
                <w:szCs w:val="20"/>
              </w:rPr>
              <w:t xml:space="preserve">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86E35FC"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5719C4C2"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29E39DF"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w:t>
            </w:r>
            <w:r w:rsidRPr="00001E98">
              <w:rPr>
                <w:rFonts w:ascii="Arial" w:hAnsi="Arial" w:cs="Arial"/>
                <w:bCs/>
                <w:sz w:val="20"/>
                <w:szCs w:val="20"/>
              </w:rPr>
              <w:t xml:space="preserve">vy: </w:t>
            </w:r>
            <w:r w:rsidR="00001E98" w:rsidRPr="00C83177">
              <w:rPr>
                <w:rFonts w:ascii="Arial" w:hAnsi="Arial" w:cs="Arial"/>
                <w:sz w:val="20"/>
                <w:szCs w:val="20"/>
              </w:rPr>
              <w:t>IROP-CLLD-</w:t>
            </w:r>
            <w:r w:rsidR="00E6731E">
              <w:rPr>
                <w:rFonts w:ascii="Arial" w:hAnsi="Arial" w:cs="Arial"/>
                <w:sz w:val="20"/>
                <w:szCs w:val="20"/>
              </w:rPr>
              <w:t>R459</w:t>
            </w:r>
            <w:r w:rsidR="00001E98" w:rsidRPr="00C83177">
              <w:rPr>
                <w:rFonts w:ascii="Arial" w:hAnsi="Arial" w:cs="Arial"/>
                <w:sz w:val="20"/>
                <w:szCs w:val="20"/>
              </w:rPr>
              <w:t>-512-00</w:t>
            </w:r>
            <w:r w:rsidR="00424CDF">
              <w:rPr>
                <w:rFonts w:ascii="Arial" w:hAnsi="Arial" w:cs="Arial"/>
                <w:sz w:val="20"/>
                <w:szCs w:val="20"/>
              </w:rPr>
              <w:t>1</w:t>
            </w:r>
            <w:r w:rsidRPr="00001E98">
              <w:rPr>
                <w:rFonts w:ascii="Arial" w:hAnsi="Arial" w:cs="Arial"/>
                <w:bCs/>
                <w:sz w:val="20"/>
                <w:szCs w:val="20"/>
              </w:rPr>
              <w:t xml:space="preserve">, alebo označenie príslušnej Aktivity z Konceptu </w:t>
            </w:r>
            <w:r>
              <w:rPr>
                <w:rFonts w:ascii="Arial" w:hAnsi="Arial" w:cs="Arial"/>
                <w:bCs/>
                <w:sz w:val="20"/>
                <w:szCs w:val="20"/>
              </w:rPr>
              <w:t>stratégie CLLD MAS.</w:t>
            </w:r>
          </w:p>
          <w:p w14:paraId="5B1EC8FF"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4711C630"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0FECFA5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14C28A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31C07B17"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403EF4D3"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4A4329D4"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0DA8886E"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15869258"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6A8FE27"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D6ACC0B" w14:textId="77777777" w:rsidTr="004461E5">
        <w:tblPrEx>
          <w:tblCellMar>
            <w:left w:w="108" w:type="dxa"/>
            <w:right w:w="108" w:type="dxa"/>
          </w:tblCellMar>
        </w:tblPrEx>
        <w:trPr>
          <w:trHeight w:val="287"/>
        </w:trPr>
        <w:tc>
          <w:tcPr>
            <w:tcW w:w="9776" w:type="dxa"/>
            <w:shd w:val="clear" w:color="auto" w:fill="F2F2F2" w:themeFill="background1" w:themeFillShade="F2"/>
          </w:tcPr>
          <w:p w14:paraId="19286301"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70BA6CF6" w14:textId="77777777" w:rsidTr="004461E5">
        <w:tblPrEx>
          <w:tblCellMar>
            <w:left w:w="108" w:type="dxa"/>
            <w:right w:w="108" w:type="dxa"/>
          </w:tblCellMar>
        </w:tblPrEx>
        <w:tc>
          <w:tcPr>
            <w:tcW w:w="9776" w:type="dxa"/>
            <w:tcBorders>
              <w:bottom w:val="single" w:sz="4" w:space="0" w:color="auto"/>
            </w:tcBorders>
          </w:tcPr>
          <w:p w14:paraId="4522A20E"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5CAFC7AE"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967DD0">
              <w:rPr>
                <w:rFonts w:ascii="Arial" w:hAnsi="Arial" w:cs="Arial"/>
                <w:bCs/>
                <w:sz w:val="20"/>
                <w:szCs w:val="20"/>
              </w:rPr>
              <w:t>e</w:t>
            </w:r>
            <w:r w:rsidRPr="00D01EF0">
              <w:rPr>
                <w:rFonts w:ascii="Arial" w:hAnsi="Arial" w:cs="Arial"/>
                <w:bCs/>
                <w:sz w:val="20"/>
                <w:szCs w:val="20"/>
              </w:rPr>
              <w:t>xtový odkaz) na tieto dokumenty.</w:t>
            </w:r>
          </w:p>
          <w:p w14:paraId="5E8C3AD2"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44B9779C"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1A2E760A"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373135C"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19CFD74F" w14:textId="77777777" w:rsidTr="004461E5">
        <w:tblPrEx>
          <w:tblCellMar>
            <w:left w:w="108" w:type="dxa"/>
            <w:right w:w="108" w:type="dxa"/>
          </w:tblCellMar>
        </w:tblPrEx>
        <w:trPr>
          <w:trHeight w:val="287"/>
        </w:trPr>
        <w:tc>
          <w:tcPr>
            <w:tcW w:w="9776" w:type="dxa"/>
            <w:shd w:val="clear" w:color="auto" w:fill="F2F2F2" w:themeFill="background1" w:themeFillShade="F2"/>
          </w:tcPr>
          <w:p w14:paraId="3AF31094" w14:textId="77777777" w:rsidR="00997F82" w:rsidRPr="002C3A60" w:rsidRDefault="00997F82" w:rsidP="00AC68B6">
            <w:pPr>
              <w:pStyle w:val="Odsekzoznamu"/>
              <w:keepNext/>
              <w:numPr>
                <w:ilvl w:val="1"/>
                <w:numId w:val="23"/>
              </w:numPr>
              <w:spacing w:before="120" w:after="120" w:line="240" w:lineRule="auto"/>
              <w:ind w:left="658" w:hanging="431"/>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29DD57E0" w14:textId="77777777" w:rsidTr="004461E5">
        <w:tblPrEx>
          <w:tblCellMar>
            <w:left w:w="108" w:type="dxa"/>
            <w:right w:w="108" w:type="dxa"/>
          </w:tblCellMar>
        </w:tblPrEx>
        <w:tc>
          <w:tcPr>
            <w:tcW w:w="9776" w:type="dxa"/>
            <w:tcBorders>
              <w:bottom w:val="single" w:sz="4" w:space="0" w:color="auto"/>
            </w:tcBorders>
          </w:tcPr>
          <w:p w14:paraId="5583A77F" w14:textId="77777777" w:rsidR="00997F82" w:rsidRPr="00F413B2" w:rsidRDefault="00997F82" w:rsidP="00AC68B6">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D73ED6">
              <w:rPr>
                <w:rFonts w:ascii="Arial" w:hAnsi="Arial" w:cs="Arial"/>
                <w:bCs/>
                <w:sz w:val="20"/>
                <w:szCs w:val="20"/>
              </w:rPr>
              <w:t xml:space="preserve"> </w:t>
            </w:r>
            <w:r w:rsidRPr="00C83177">
              <w:rPr>
                <w:rFonts w:ascii="Arial" w:hAnsi="Arial" w:cs="Arial"/>
                <w:bCs/>
                <w:sz w:val="20"/>
                <w:szCs w:val="20"/>
              </w:rPr>
              <w:t xml:space="preserve">výpis z registra trestov fyzickej osoby vedenom Generálnou prokuratúrou SR, nie starší ako 3 mesiace ku dňu predloženia </w:t>
            </w:r>
            <w:proofErr w:type="spellStart"/>
            <w:r w:rsidRPr="00C83177">
              <w:rPr>
                <w:rFonts w:ascii="Arial" w:hAnsi="Arial" w:cs="Arial"/>
                <w:bCs/>
                <w:sz w:val="20"/>
                <w:szCs w:val="20"/>
              </w:rPr>
              <w:t>ŽoPr</w:t>
            </w:r>
            <w:proofErr w:type="spellEnd"/>
            <w:r w:rsidR="00D73ED6">
              <w:rPr>
                <w:rFonts w:ascii="Arial" w:hAnsi="Arial" w:cs="Arial"/>
                <w:bCs/>
                <w:sz w:val="20"/>
                <w:szCs w:val="20"/>
              </w:rPr>
              <w:t xml:space="preserve"> </w:t>
            </w: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36BD9D03"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233D48D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11F53C5"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0FC709EF" w14:textId="77777777" w:rsidTr="004461E5">
        <w:tblPrEx>
          <w:tblCellMar>
            <w:left w:w="108" w:type="dxa"/>
            <w:right w:w="108" w:type="dxa"/>
          </w:tblCellMar>
        </w:tblPrEx>
        <w:trPr>
          <w:trHeight w:val="287"/>
        </w:trPr>
        <w:tc>
          <w:tcPr>
            <w:tcW w:w="9776" w:type="dxa"/>
            <w:shd w:val="clear" w:color="auto" w:fill="F2F2F2" w:themeFill="background1" w:themeFillShade="F2"/>
          </w:tcPr>
          <w:p w14:paraId="2B8105C4"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5BD989CA" w14:textId="77777777" w:rsidTr="004461E5">
        <w:tblPrEx>
          <w:tblCellMar>
            <w:left w:w="108" w:type="dxa"/>
            <w:right w:w="108" w:type="dxa"/>
          </w:tblCellMar>
        </w:tblPrEx>
        <w:tc>
          <w:tcPr>
            <w:tcW w:w="9776" w:type="dxa"/>
            <w:tcBorders>
              <w:bottom w:val="single" w:sz="4" w:space="0" w:color="auto"/>
            </w:tcBorders>
          </w:tcPr>
          <w:p w14:paraId="61D4C9D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3B50EFA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2B078D7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5BCB3BB0"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 xml:space="preserve">Rozpočet stavby ocenený stavebným </w:t>
            </w:r>
            <w:proofErr w:type="spellStart"/>
            <w:r w:rsidRPr="00B24E47">
              <w:rPr>
                <w:rFonts w:ascii="Arial" w:hAnsi="Arial" w:cs="Arial"/>
                <w:bCs/>
                <w:sz w:val="20"/>
                <w:szCs w:val="20"/>
              </w:rPr>
              <w:t>rozpočtárom</w:t>
            </w:r>
            <w:proofErr w:type="spellEnd"/>
          </w:p>
          <w:p w14:paraId="1EBDBBE3"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6FDDAAFC"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25F5763E"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54C5E331"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46A9B142"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73ED6">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w:t>
            </w:r>
            <w:r w:rsidRPr="00835223">
              <w:rPr>
                <w:rFonts w:ascii="Arial" w:hAnsi="Arial" w:cs="Arial"/>
                <w:bCs/>
                <w:sz w:val="20"/>
                <w:szCs w:val="20"/>
              </w:rPr>
              <w:lastRenderedPageBreak/>
              <w:t>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7701FE60"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22889B11"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6DB1AE1E"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3"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5471B806"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29AD933A"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02F5D1C5"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2B7D20CC"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w:t>
            </w:r>
            <w:r w:rsidR="008518C1">
              <w:rPr>
                <w:rFonts w:ascii="Arial" w:hAnsi="Arial" w:cs="Arial"/>
                <w:bCs/>
                <w:sz w:val="20"/>
                <w:szCs w:val="20"/>
              </w:rPr>
              <w:t> </w:t>
            </w:r>
            <w:r w:rsidRPr="00B24E47">
              <w:rPr>
                <w:rFonts w:ascii="Arial" w:hAnsi="Arial" w:cs="Arial"/>
                <w:bCs/>
                <w:sz w:val="20"/>
                <w:szCs w:val="20"/>
              </w:rPr>
              <w:t>rozpočte.</w:t>
            </w:r>
          </w:p>
          <w:p w14:paraId="7A600EB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5221AD2B"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0FD1C11"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392AA306"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3BCF7EB"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737FCAEF"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899277E"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68CB934"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0FA9F515"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062BDD68"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50CC5F0C" w14:textId="77777777" w:rsidTr="004461E5">
        <w:tblPrEx>
          <w:tblCellMar>
            <w:left w:w="108" w:type="dxa"/>
            <w:right w:w="108" w:type="dxa"/>
          </w:tblCellMar>
        </w:tblPrEx>
        <w:trPr>
          <w:trHeight w:val="287"/>
        </w:trPr>
        <w:tc>
          <w:tcPr>
            <w:tcW w:w="9776" w:type="dxa"/>
            <w:shd w:val="clear" w:color="auto" w:fill="F2F2F2" w:themeFill="background1" w:themeFillShade="F2"/>
          </w:tcPr>
          <w:p w14:paraId="4387EE43"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033DF9BB" w14:textId="77777777" w:rsidTr="004461E5">
        <w:tblPrEx>
          <w:tblCellMar>
            <w:left w:w="108" w:type="dxa"/>
            <w:right w:w="108" w:type="dxa"/>
          </w:tblCellMar>
        </w:tblPrEx>
        <w:tc>
          <w:tcPr>
            <w:tcW w:w="9776" w:type="dxa"/>
            <w:tcBorders>
              <w:bottom w:val="single" w:sz="4" w:space="0" w:color="auto"/>
            </w:tcBorders>
          </w:tcPr>
          <w:p w14:paraId="4B673FFA"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530E33E2"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w:t>
            </w:r>
            <w:r w:rsidRPr="007609EC">
              <w:rPr>
                <w:rFonts w:ascii="Arial" w:hAnsi="Arial" w:cs="Arial"/>
                <w:bCs/>
                <w:sz w:val="20"/>
                <w:szCs w:val="20"/>
              </w:rPr>
              <w:lastRenderedPageBreak/>
              <w:t xml:space="preserve">budúcu finančnú udržateľnosť </w:t>
            </w:r>
            <w:r>
              <w:rPr>
                <w:rFonts w:ascii="Arial" w:hAnsi="Arial" w:cs="Arial"/>
                <w:bCs/>
                <w:sz w:val="20"/>
                <w:szCs w:val="20"/>
              </w:rPr>
              <w:t>subjektu a tým aj projektu.</w:t>
            </w:r>
          </w:p>
          <w:p w14:paraId="62E94BAD"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2B091F3D"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18003683"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5B3800C7"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0E82AD2F"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463AA436"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52BA980A"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5"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C83177">
              <w:rPr>
                <w:rStyle w:val="Hypertextovprepojenie"/>
                <w:rFonts w:cs="Arial"/>
                <w:bCs/>
                <w:color w:val="auto"/>
                <w:sz w:val="20"/>
                <w:szCs w:val="20"/>
                <w:u w:val="none"/>
              </w:rPr>
              <w:t>alebo tej</w:t>
            </w:r>
            <w:r w:rsidRPr="003040FD">
              <w:rPr>
                <w:rFonts w:ascii="Arial" w:hAnsi="Arial" w:cs="Arial"/>
                <w:bCs/>
                <w:sz w:val="20"/>
                <w:szCs w:val="20"/>
              </w:rPr>
              <w:t xml:space="preserve">, </w:t>
            </w:r>
            <w:r>
              <w:rPr>
                <w:rFonts w:ascii="Arial" w:hAnsi="Arial" w:cs="Arial"/>
                <w:bCs/>
                <w:sz w:val="20"/>
                <w:szCs w:val="20"/>
              </w:rPr>
              <w:t>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B678B1A"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E504B9F"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971F12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1A5C46FB" w14:textId="77777777" w:rsidTr="004461E5">
        <w:tblPrEx>
          <w:tblCellMar>
            <w:left w:w="108" w:type="dxa"/>
            <w:right w:w="108" w:type="dxa"/>
          </w:tblCellMar>
        </w:tblPrEx>
        <w:tc>
          <w:tcPr>
            <w:tcW w:w="9776" w:type="dxa"/>
            <w:shd w:val="clear" w:color="auto" w:fill="F2F2F2" w:themeFill="background1" w:themeFillShade="F2"/>
          </w:tcPr>
          <w:p w14:paraId="7BA23F1D" w14:textId="77777777" w:rsidR="00997F82" w:rsidRPr="00E62D39" w:rsidRDefault="00997F82" w:rsidP="00C83177">
            <w:pPr>
              <w:pStyle w:val="Odsekzoznamu"/>
              <w:keepNext/>
              <w:numPr>
                <w:ilvl w:val="1"/>
                <w:numId w:val="23"/>
              </w:numPr>
              <w:spacing w:before="120" w:after="120" w:line="240" w:lineRule="auto"/>
              <w:ind w:left="936" w:hanging="709"/>
              <w:contextualSpacing w:val="0"/>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4BA92FA2" w14:textId="77777777" w:rsidTr="004461E5">
        <w:tblPrEx>
          <w:tblCellMar>
            <w:left w:w="108" w:type="dxa"/>
            <w:right w:w="108" w:type="dxa"/>
          </w:tblCellMar>
        </w:tblPrEx>
        <w:tc>
          <w:tcPr>
            <w:tcW w:w="9776" w:type="dxa"/>
            <w:tcBorders>
              <w:bottom w:val="single" w:sz="4" w:space="0" w:color="auto"/>
            </w:tcBorders>
          </w:tcPr>
          <w:p w14:paraId="611BD6EF"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0411812B"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2E950924" w14:textId="77777777" w:rsidR="00997F82" w:rsidRPr="002F75C7" w:rsidRDefault="00997F82" w:rsidP="00AC68B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268C7E99" w14:textId="77777777" w:rsidR="00997F82" w:rsidRPr="002F75C7" w:rsidRDefault="00997F82" w:rsidP="00AC68B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76E18939" w14:textId="77777777" w:rsidR="00997F82" w:rsidRPr="002F75C7" w:rsidRDefault="00997F82" w:rsidP="00AC68B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w:t>
            </w:r>
            <w:r w:rsidR="008518C1">
              <w:rPr>
                <w:rFonts w:ascii="Arial" w:hAnsi="Arial" w:cs="Arial"/>
                <w:bCs/>
                <w:sz w:val="20"/>
                <w:szCs w:val="20"/>
              </w:rPr>
              <w:t> </w:t>
            </w:r>
            <w:r w:rsidRPr="002F75C7">
              <w:rPr>
                <w:rFonts w:ascii="Arial" w:hAnsi="Arial" w:cs="Arial"/>
                <w:bCs/>
                <w:sz w:val="20"/>
                <w:szCs w:val="20"/>
              </w:rPr>
              <w:t>štandardné udržiavacie stavebné práce a pod.)</w:t>
            </w:r>
          </w:p>
          <w:p w14:paraId="455A4126"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32822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46699319"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B3CEEFC"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C73CD62" w14:textId="77777777" w:rsidTr="004461E5">
        <w:tblPrEx>
          <w:tblCellMar>
            <w:left w:w="108" w:type="dxa"/>
            <w:right w:w="108" w:type="dxa"/>
          </w:tblCellMar>
        </w:tblPrEx>
        <w:tc>
          <w:tcPr>
            <w:tcW w:w="9776" w:type="dxa"/>
            <w:shd w:val="clear" w:color="auto" w:fill="F2F2F2" w:themeFill="background1" w:themeFillShade="F2"/>
          </w:tcPr>
          <w:p w14:paraId="34953DE2"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6F4FE78" w14:textId="77777777" w:rsidTr="004461E5">
        <w:tblPrEx>
          <w:tblCellMar>
            <w:left w:w="108" w:type="dxa"/>
            <w:right w:w="108" w:type="dxa"/>
          </w:tblCellMar>
        </w:tblPrEx>
        <w:tc>
          <w:tcPr>
            <w:tcW w:w="9776" w:type="dxa"/>
            <w:tcBorders>
              <w:bottom w:val="single" w:sz="4" w:space="0" w:color="auto"/>
            </w:tcBorders>
          </w:tcPr>
          <w:p w14:paraId="619B10FA"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14E721A3"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02022364"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27145725"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25FF98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233A4731" w14:textId="77777777" w:rsidTr="004461E5">
        <w:tblPrEx>
          <w:tblCellMar>
            <w:left w:w="108" w:type="dxa"/>
            <w:right w:w="108" w:type="dxa"/>
          </w:tblCellMar>
        </w:tblPrEx>
        <w:tc>
          <w:tcPr>
            <w:tcW w:w="9776" w:type="dxa"/>
            <w:shd w:val="clear" w:color="auto" w:fill="F2F2F2" w:themeFill="background1" w:themeFillShade="F2"/>
          </w:tcPr>
          <w:p w14:paraId="3FD32B8B"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 xml:space="preserve">Doklady preukazujúce </w:t>
            </w:r>
            <w:proofErr w:type="spellStart"/>
            <w:r w:rsidRPr="00A12177">
              <w:rPr>
                <w:rFonts w:ascii="Arial" w:hAnsi="Arial" w:cs="Arial"/>
                <w:b/>
                <w:color w:val="44546A" w:themeColor="text2"/>
                <w:szCs w:val="19"/>
              </w:rPr>
              <w:t>vysporiadanie</w:t>
            </w:r>
            <w:proofErr w:type="spellEnd"/>
            <w:r w:rsidRPr="00A12177">
              <w:rPr>
                <w:rFonts w:ascii="Arial" w:hAnsi="Arial" w:cs="Arial"/>
                <w:b/>
                <w:color w:val="44546A" w:themeColor="text2"/>
                <w:szCs w:val="19"/>
              </w:rPr>
              <w:t xml:space="preserve"> majetkovo-právnych vzťahov</w:t>
            </w:r>
          </w:p>
        </w:tc>
      </w:tr>
      <w:tr w:rsidR="00997F82" w:rsidRPr="006A79F0" w14:paraId="6A39A005" w14:textId="77777777" w:rsidTr="004461E5">
        <w:tblPrEx>
          <w:tblCellMar>
            <w:left w:w="108" w:type="dxa"/>
            <w:right w:w="108" w:type="dxa"/>
          </w:tblCellMar>
        </w:tblPrEx>
        <w:tc>
          <w:tcPr>
            <w:tcW w:w="9776" w:type="dxa"/>
            <w:tcBorders>
              <w:bottom w:val="single" w:sz="4" w:space="0" w:color="auto"/>
            </w:tcBorders>
          </w:tcPr>
          <w:p w14:paraId="0DC9F886"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184FD85E"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4A2C3DA7"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1E460FA7"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00D3474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4462E8F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2190ABC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61A678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7E0374E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w:t>
            </w:r>
            <w:proofErr w:type="spellStart"/>
            <w:r w:rsidRPr="00D01EF0">
              <w:rPr>
                <w:rFonts w:ascii="Arial" w:hAnsi="Arial" w:cs="Arial"/>
                <w:sz w:val="20"/>
                <w:szCs w:val="20"/>
                <w:lang w:eastAsia="en-US"/>
              </w:rPr>
              <w:t>vysporiadané</w:t>
            </w:r>
            <w:proofErr w:type="spellEnd"/>
            <w:r w:rsidRPr="00D01EF0">
              <w:rPr>
                <w:rFonts w:ascii="Arial" w:hAnsi="Arial" w:cs="Arial"/>
                <w:sz w:val="20"/>
                <w:szCs w:val="20"/>
                <w:lang w:eastAsia="en-US"/>
              </w:rPr>
              <w:t xml:space="preserve">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5A86BE0"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093F65CB"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6030C20F"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4991A4D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736CF14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35719E6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62D63B91"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4FB8105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63573A8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246C7ED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49FFD9"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3EE9259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1152D75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321CBA4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132388DE"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55467A4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50F72FE" w14:textId="456FA52C"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
          <w:p w14:paraId="2CBB44AE"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274688DA"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57FCCB2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180AFE66"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8CE575B"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1EFA492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02D42F4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2125E0A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45273850"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CA82BE8"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w:t>
            </w:r>
            <w:r w:rsidRPr="00D01EF0">
              <w:rPr>
                <w:rFonts w:ascii="Arial" w:hAnsi="Arial" w:cs="Arial"/>
                <w:bCs/>
                <w:sz w:val="20"/>
                <w:szCs w:val="20"/>
              </w:rPr>
              <w:lastRenderedPageBreak/>
              <w:t>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2AA92AC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36DA5F9F"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72931600"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BFE388"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4F8890AD"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4523267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7088B452"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477A93FE"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D01EF0">
              <w:rPr>
                <w:rFonts w:ascii="Arial" w:hAnsi="Arial" w:cs="Arial"/>
                <w:sz w:val="20"/>
                <w:szCs w:val="20"/>
                <w:lang w:eastAsia="en-US"/>
              </w:rPr>
              <w:t>vysporiadanie</w:t>
            </w:r>
            <w:proofErr w:type="spellEnd"/>
            <w:r w:rsidRPr="00D01EF0">
              <w:rPr>
                <w:rFonts w:ascii="Arial" w:hAnsi="Arial" w:cs="Arial"/>
                <w:sz w:val="20"/>
                <w:szCs w:val="20"/>
                <w:lang w:eastAsia="en-US"/>
              </w:rPr>
              <w:t xml:space="preserve"> k novým stavbám, ktoré podliehajú stavebnému konaniu sa preukazuje stavebným povolením, alebo ohlásením stavby predloženým v rámci prílohy „Doklady od stavebného úradu“.</w:t>
            </w:r>
          </w:p>
          <w:p w14:paraId="448C47D2"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54AC273E"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6B6A5B33"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4C01F074" w14:textId="77777777" w:rsidTr="007D58CE">
        <w:tblPrEx>
          <w:tblCellMar>
            <w:left w:w="108" w:type="dxa"/>
            <w:right w:w="108" w:type="dxa"/>
          </w:tblCellMar>
        </w:tblPrEx>
        <w:tc>
          <w:tcPr>
            <w:tcW w:w="9776" w:type="dxa"/>
            <w:shd w:val="clear" w:color="auto" w:fill="F2F2F2" w:themeFill="background1" w:themeFillShade="F2"/>
          </w:tcPr>
          <w:p w14:paraId="3FBCE09E" w14:textId="77777777" w:rsidR="007D58CE" w:rsidRPr="00603E9E" w:rsidRDefault="007D58CE" w:rsidP="00C83177">
            <w:pPr>
              <w:pStyle w:val="Odsekzoznamu"/>
              <w:keepNext/>
              <w:numPr>
                <w:ilvl w:val="1"/>
                <w:numId w:val="23"/>
              </w:numPr>
              <w:spacing w:before="120" w:after="120" w:line="240" w:lineRule="auto"/>
              <w:ind w:left="936" w:hanging="709"/>
              <w:contextualSpacing w:val="0"/>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14413615" w14:textId="77777777" w:rsidTr="007D58CE">
        <w:tblPrEx>
          <w:tblCellMar>
            <w:left w:w="108" w:type="dxa"/>
            <w:right w:w="108" w:type="dxa"/>
          </w:tblCellMar>
        </w:tblPrEx>
        <w:tc>
          <w:tcPr>
            <w:tcW w:w="9776" w:type="dxa"/>
          </w:tcPr>
          <w:p w14:paraId="017270EE" w14:textId="77777777" w:rsidR="007D58CE" w:rsidRDefault="007D58CE" w:rsidP="008518C1">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1E630553" w14:textId="77777777" w:rsidR="007D58CE" w:rsidRDefault="007D58CE" w:rsidP="00AC68B6">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w:t>
            </w:r>
            <w:r w:rsidR="008518C1">
              <w:rPr>
                <w:rFonts w:ascii="Arial" w:hAnsi="Arial" w:cs="Arial"/>
                <w:b/>
                <w:bCs/>
                <w:sz w:val="20"/>
                <w:szCs w:val="20"/>
              </w:rPr>
              <w:t> </w:t>
            </w:r>
            <w:r w:rsidRPr="002F79A9">
              <w:rPr>
                <w:rFonts w:ascii="Arial" w:hAnsi="Arial" w:cs="Arial"/>
                <w:b/>
                <w:bCs/>
                <w:sz w:val="20"/>
                <w:szCs w:val="20"/>
              </w:rPr>
              <w:t xml:space="preserve">možnosti významného vplyvu projektu na územia patriace do európskej sústavy chránených území </w:t>
            </w:r>
            <w:proofErr w:type="spellStart"/>
            <w:r w:rsidRPr="002F79A9">
              <w:rPr>
                <w:rFonts w:ascii="Arial" w:hAnsi="Arial" w:cs="Arial"/>
                <w:b/>
                <w:bCs/>
                <w:sz w:val="20"/>
                <w:szCs w:val="20"/>
              </w:rPr>
              <w:t>Natura</w:t>
            </w:r>
            <w:proofErr w:type="spellEnd"/>
            <w:r w:rsidRPr="002F79A9">
              <w:rPr>
                <w:rFonts w:ascii="Arial" w:hAnsi="Arial" w:cs="Arial"/>
                <w:b/>
                <w:bCs/>
                <w:sz w:val="20"/>
                <w:szCs w:val="20"/>
              </w:rPr>
              <w:t xml:space="preserve">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w:t>
            </w:r>
          </w:p>
          <w:p w14:paraId="57CFF0BB" w14:textId="77777777" w:rsidR="007D58CE" w:rsidRPr="003B72B2" w:rsidRDefault="007D58CE" w:rsidP="00AC68B6">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 xml:space="preserve">územia patriace do európskej sústavy chránených území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AC68B6">
              <w:rPr>
                <w:rFonts w:ascii="Arial" w:hAnsi="Arial" w:cs="Arial"/>
                <w:bCs/>
                <w:sz w:val="20"/>
                <w:szCs w:val="20"/>
              </w:rPr>
              <w:t>ktorá bola predmetom vyjadrenia, lokalizáciu navrhovanej činnosti (projektu), a to až na úrovni parciel, ak je to potrebné pre posúdenie navrhovanej činnosti (projektu) a vyjadrenie príslušného orgánu k navrhovanej činnosti (projektu).</w:t>
            </w:r>
          </w:p>
          <w:p w14:paraId="5F532863" w14:textId="77777777" w:rsidR="007D58CE" w:rsidRPr="00D01EF0" w:rsidRDefault="007D58CE" w:rsidP="00AC68B6">
            <w:pPr>
              <w:pStyle w:val="Odsekzoznamu"/>
              <w:spacing w:before="240" w:after="120" w:line="240" w:lineRule="auto"/>
              <w:ind w:left="85"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239AF022" w14:textId="77777777" w:rsidTr="004461E5">
        <w:tblPrEx>
          <w:tblCellMar>
            <w:left w:w="108" w:type="dxa"/>
            <w:right w:w="108" w:type="dxa"/>
          </w:tblCellMar>
        </w:tblPrEx>
        <w:tc>
          <w:tcPr>
            <w:tcW w:w="9776" w:type="dxa"/>
            <w:shd w:val="clear" w:color="auto" w:fill="F2F2F2" w:themeFill="background1" w:themeFillShade="F2"/>
          </w:tcPr>
          <w:p w14:paraId="24C48E7C"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929368B" w14:textId="77777777" w:rsidTr="004461E5">
        <w:tblPrEx>
          <w:tblCellMar>
            <w:left w:w="108" w:type="dxa"/>
            <w:right w:w="108" w:type="dxa"/>
          </w:tblCellMar>
        </w:tblPrEx>
        <w:tc>
          <w:tcPr>
            <w:tcW w:w="9776" w:type="dxa"/>
            <w:tcBorders>
              <w:bottom w:val="single" w:sz="4" w:space="0" w:color="auto"/>
            </w:tcBorders>
          </w:tcPr>
          <w:p w14:paraId="09FB0DF7" w14:textId="77777777"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7F536663"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3D8BE3DE"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AB197E3"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4A1CA9F1"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48B07185"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33FFD588"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8AF908E"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024982BD"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1D1E60F2"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108" w:type="dxa"/>
        <w:shd w:val="clear" w:color="auto" w:fill="9CC2E5" w:themeFill="accent1" w:themeFillTint="99"/>
        <w:tblLook w:val="04A0" w:firstRow="1" w:lastRow="0" w:firstColumn="1" w:lastColumn="0" w:noHBand="0" w:noVBand="1"/>
      </w:tblPr>
      <w:tblGrid>
        <w:gridCol w:w="9810"/>
      </w:tblGrid>
      <w:tr w:rsidR="00997F82" w:rsidRPr="006E74D1" w14:paraId="2C3A32A1" w14:textId="77777777" w:rsidTr="00AC68B6">
        <w:tc>
          <w:tcPr>
            <w:tcW w:w="9810" w:type="dxa"/>
            <w:shd w:val="clear" w:color="auto" w:fill="9CC2E5" w:themeFill="accent1" w:themeFillTint="99"/>
          </w:tcPr>
          <w:p w14:paraId="3179E45B"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FB50D79"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6FD2C3A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03A7EE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5C690365"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43B42BBB"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71FE904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4DF2E557"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A550EBF"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2C23B4EB" w14:textId="7777777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0E054D7"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923A228" w14:textId="67206C1D"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9A4EAA">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1710C1A9"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78E21DCC"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159E1E29"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6DF7D8E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5848A667"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762495C1"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7492133B" w14:textId="77777777"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22F8C408"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3C853BA7"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5E4E39DA" w14:textId="77777777" w:rsidR="008D51BF" w:rsidRDefault="00997F82" w:rsidP="00C83177">
      <w:pPr>
        <w:tabs>
          <w:tab w:val="left" w:pos="426"/>
        </w:tabs>
        <w:spacing w:before="120" w:after="0" w:line="240" w:lineRule="auto"/>
        <w:jc w:val="both"/>
        <w:rPr>
          <w:rFonts w:ascii="Arial" w:hAnsi="Arial" w:cs="Arial"/>
          <w:sz w:val="20"/>
          <w:szCs w:val="20"/>
        </w:rPr>
      </w:pPr>
      <w:r w:rsidRPr="003F3414">
        <w:rPr>
          <w:rFonts w:ascii="Arial" w:hAnsi="Arial" w:cs="Arial"/>
          <w:sz w:val="20"/>
          <w:szCs w:val="20"/>
        </w:rPr>
        <w:tab/>
      </w:r>
      <w:r w:rsidR="008D51BF">
        <w:rPr>
          <w:rFonts w:ascii="Arial" w:hAnsi="Arial" w:cs="Arial"/>
          <w:sz w:val="20"/>
          <w:szCs w:val="20"/>
        </w:rPr>
        <w:t xml:space="preserve">Miestna akčná skupina Pod hradom </w:t>
      </w:r>
      <w:proofErr w:type="spellStart"/>
      <w:r w:rsidR="008D51BF">
        <w:rPr>
          <w:rFonts w:ascii="Arial" w:hAnsi="Arial" w:cs="Arial"/>
          <w:sz w:val="20"/>
          <w:szCs w:val="20"/>
        </w:rPr>
        <w:t>Čičva</w:t>
      </w:r>
      <w:proofErr w:type="spellEnd"/>
    </w:p>
    <w:p w14:paraId="7A0E4545" w14:textId="77777777" w:rsidR="00C76020" w:rsidRDefault="008D51BF" w:rsidP="00C83177">
      <w:pPr>
        <w:tabs>
          <w:tab w:val="left" w:pos="426"/>
        </w:tabs>
        <w:spacing w:after="0" w:line="240" w:lineRule="auto"/>
        <w:jc w:val="both"/>
        <w:rPr>
          <w:rFonts w:ascii="Arial" w:hAnsi="Arial" w:cs="Arial"/>
          <w:sz w:val="20"/>
          <w:szCs w:val="20"/>
        </w:rPr>
      </w:pPr>
      <w:r>
        <w:rPr>
          <w:rFonts w:ascii="Arial" w:hAnsi="Arial" w:cs="Arial"/>
          <w:sz w:val="20"/>
          <w:szCs w:val="20"/>
        </w:rPr>
        <w:tab/>
      </w:r>
      <w:r w:rsidR="00C76020">
        <w:rPr>
          <w:rFonts w:ascii="Arial" w:hAnsi="Arial" w:cs="Arial"/>
          <w:sz w:val="20"/>
          <w:szCs w:val="20"/>
        </w:rPr>
        <w:t>kancelária MAS</w:t>
      </w:r>
    </w:p>
    <w:p w14:paraId="1084698C" w14:textId="77777777" w:rsidR="008D51BF" w:rsidRDefault="00C76020" w:rsidP="00C83177">
      <w:pPr>
        <w:tabs>
          <w:tab w:val="left" w:pos="426"/>
        </w:tabs>
        <w:spacing w:after="0" w:line="240" w:lineRule="auto"/>
        <w:jc w:val="both"/>
        <w:rPr>
          <w:rFonts w:ascii="Arial" w:hAnsi="Arial" w:cs="Arial"/>
          <w:sz w:val="20"/>
          <w:szCs w:val="20"/>
        </w:rPr>
      </w:pPr>
      <w:r>
        <w:rPr>
          <w:rFonts w:ascii="Arial" w:hAnsi="Arial" w:cs="Arial"/>
          <w:sz w:val="20"/>
          <w:szCs w:val="20"/>
        </w:rPr>
        <w:tab/>
      </w:r>
      <w:r w:rsidR="00D73ED6">
        <w:rPr>
          <w:rFonts w:ascii="Arial" w:hAnsi="Arial" w:cs="Arial"/>
          <w:sz w:val="20"/>
          <w:szCs w:val="20"/>
        </w:rPr>
        <w:t>Sládkovičova 1995/32</w:t>
      </w:r>
    </w:p>
    <w:p w14:paraId="42D1CE8A" w14:textId="77777777" w:rsidR="00997F82" w:rsidRPr="003F3414" w:rsidRDefault="008D51BF" w:rsidP="00C83177">
      <w:pPr>
        <w:tabs>
          <w:tab w:val="left" w:pos="426"/>
        </w:tabs>
        <w:spacing w:after="0" w:line="240" w:lineRule="auto"/>
        <w:jc w:val="both"/>
        <w:rPr>
          <w:rFonts w:ascii="Arial" w:hAnsi="Arial" w:cs="Arial"/>
          <w:sz w:val="20"/>
          <w:szCs w:val="20"/>
        </w:rPr>
      </w:pPr>
      <w:r>
        <w:rPr>
          <w:rFonts w:ascii="Arial" w:hAnsi="Arial" w:cs="Arial"/>
          <w:sz w:val="20"/>
          <w:szCs w:val="20"/>
        </w:rPr>
        <w:tab/>
      </w:r>
      <w:r w:rsidR="00D73ED6">
        <w:rPr>
          <w:rFonts w:ascii="Arial" w:hAnsi="Arial" w:cs="Arial"/>
          <w:sz w:val="20"/>
          <w:szCs w:val="20"/>
        </w:rPr>
        <w:t>093 02 Hencovce</w:t>
      </w:r>
      <w:r>
        <w:rPr>
          <w:rFonts w:ascii="Arial" w:hAnsi="Arial" w:cs="Arial"/>
          <w:sz w:val="20"/>
          <w:szCs w:val="20"/>
        </w:rPr>
        <w:t>.</w:t>
      </w:r>
    </w:p>
    <w:p w14:paraId="05ED6432"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7F298064" w14:textId="77777777" w:rsidR="00997F82" w:rsidRPr="008D51BF"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8D51BF">
        <w:rPr>
          <w:rFonts w:ascii="Arial" w:hAnsi="Arial" w:cs="Arial"/>
          <w:sz w:val="20"/>
          <w:szCs w:val="20"/>
        </w:rPr>
        <w:t xml:space="preserve">osobne </w:t>
      </w:r>
      <w:r w:rsidR="008D51BF" w:rsidRPr="00C83177">
        <w:rPr>
          <w:rFonts w:ascii="Arial" w:hAnsi="Arial" w:cs="Arial"/>
          <w:sz w:val="20"/>
          <w:szCs w:val="20"/>
        </w:rPr>
        <w:t>počas pracovných dní v čase od 08:00 do 16:00</w:t>
      </w:r>
      <w:r w:rsidRPr="008D51BF">
        <w:rPr>
          <w:rFonts w:ascii="Arial" w:hAnsi="Arial" w:cs="Arial"/>
          <w:sz w:val="20"/>
          <w:szCs w:val="20"/>
        </w:rPr>
        <w:t>,</w:t>
      </w:r>
    </w:p>
    <w:p w14:paraId="762F7F4D"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17339A4C"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31B309B0"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3C8761A1" w14:textId="77777777" w:rsidR="00997F82" w:rsidRPr="003F3414" w:rsidRDefault="00997F82">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30B93C46"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4D4A1AA7"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2EED4E9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60ED9D9F"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16C4CCA2"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16EB1D9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54DB39A4"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793F3838"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095CAEEA"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293F8A91" w14:textId="77777777" w:rsidTr="00FF6C9B">
        <w:tc>
          <w:tcPr>
            <w:tcW w:w="9634" w:type="dxa"/>
            <w:shd w:val="clear" w:color="auto" w:fill="9CC2E5" w:themeFill="accent1" w:themeFillTint="99"/>
          </w:tcPr>
          <w:p w14:paraId="43AEF025"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5B3AF53"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5959C40A"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3C2990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3B74D8B7" w14:textId="61E07A49"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0CAAA90B"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0A23C63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9770C5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0720099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731DC0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577C257D"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50B71289"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1A4F01B7"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64018B31"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5F280B">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2A45BC1B"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04E217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0669AE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B51BDD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69EC380B"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262EE985"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5F280B">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70C15FE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588A01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57292B6"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773095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533B05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w:t>
      </w:r>
      <w:r w:rsidRPr="003F3414">
        <w:rPr>
          <w:rFonts w:ascii="Arial" w:eastAsiaTheme="minorHAnsi" w:hAnsi="Arial" w:cs="Arial"/>
          <w:color w:val="000000"/>
          <w:sz w:val="20"/>
          <w:lang w:eastAsia="en-US"/>
        </w:rPr>
        <w:lastRenderedPageBreak/>
        <w:t xml:space="preserve">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1A5F70C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5A772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290D2D3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98C088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C2FAD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1C32641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54372531"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5F280B">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629AAA4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6283720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7BB847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1FD67D7D" w14:textId="77777777" w:rsidR="00997F82" w:rsidRPr="003F3414" w:rsidRDefault="00997F82" w:rsidP="002573D1">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0298E23B" w14:textId="77777777" w:rsidR="00997F82" w:rsidRPr="003F3414" w:rsidRDefault="00997F82" w:rsidP="002573D1">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3E2B9F4A"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2A8ABA0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5F280B">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270F1E0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09FF753E"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w:t>
      </w:r>
      <w:r w:rsidR="00424CDF">
        <w:rPr>
          <w:rFonts w:ascii="Arial" w:eastAsia="Calibri" w:hAnsi="Arial" w:cs="Arial"/>
          <w:sz w:val="20"/>
        </w:rPr>
        <w:t>4</w:t>
      </w:r>
      <w:r w:rsidRPr="003F3414">
        <w:rPr>
          <w:rFonts w:ascii="Arial" w:eastAsia="Calibri" w:hAnsi="Arial" w:cs="Arial"/>
          <w:sz w:val="20"/>
        </w:rPr>
        <w:t xml:space="preserve"> výzvy.</w:t>
      </w:r>
    </w:p>
    <w:p w14:paraId="284193AE"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6CB50F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w:t>
      </w:r>
      <w:r w:rsidR="005F280B">
        <w:rPr>
          <w:rFonts w:ascii="Arial" w:eastAsia="Calibri" w:hAnsi="Arial" w:cs="Arial"/>
          <w:sz w:val="20"/>
        </w:rPr>
        <w:t> </w:t>
      </w:r>
      <w:r w:rsidRPr="003F3414">
        <w:rPr>
          <w:rFonts w:ascii="Arial" w:eastAsia="Calibri" w:hAnsi="Arial" w:cs="Arial"/>
          <w:sz w:val="20"/>
        </w:rPr>
        <w:t>prípade takéhoto postupu primeranú lehotu na doplnenie údajov, ktorá nesmie byť kratšia ako 5</w:t>
      </w:r>
      <w:r w:rsidR="005F280B">
        <w:rPr>
          <w:rFonts w:ascii="Arial" w:eastAsia="Calibri" w:hAnsi="Arial" w:cs="Arial"/>
          <w:sz w:val="20"/>
        </w:rPr>
        <w:t> </w:t>
      </w:r>
      <w:r w:rsidRPr="003F3414">
        <w:rPr>
          <w:rFonts w:ascii="Arial" w:eastAsia="Calibri" w:hAnsi="Arial" w:cs="Arial"/>
          <w:sz w:val="20"/>
        </w:rPr>
        <w:t>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w:t>
      </w:r>
      <w:r w:rsidR="005F280B">
        <w:rPr>
          <w:rFonts w:ascii="Arial" w:eastAsia="Calibri" w:hAnsi="Arial" w:cs="Arial"/>
          <w:sz w:val="20"/>
        </w:rPr>
        <w:t> </w:t>
      </w:r>
      <w:r w:rsidRPr="003F3414">
        <w:rPr>
          <w:rFonts w:ascii="Arial" w:eastAsia="Calibri" w:hAnsi="Arial" w:cs="Arial"/>
          <w:sz w:val="20"/>
        </w:rPr>
        <w:t xml:space="preserve">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0EE6DB2"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05F32EA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5D510F7C"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09CBF3F2"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705A53F7"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54542EC1" w14:textId="77777777" w:rsidR="00997F82" w:rsidRPr="00AC68B6" w:rsidRDefault="00997F82" w:rsidP="00AC68B6">
      <w:pPr>
        <w:pStyle w:val="Default"/>
        <w:spacing w:before="120" w:after="120"/>
        <w:jc w:val="both"/>
        <w:rPr>
          <w:rFonts w:eastAsia="Calibri"/>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w:t>
      </w:r>
      <w:r w:rsidR="005F280B">
        <w:rPr>
          <w:color w:val="000000" w:themeColor="text1"/>
          <w:sz w:val="20"/>
          <w:szCs w:val="20"/>
        </w:rPr>
        <w:t>je</w:t>
      </w:r>
      <w:r w:rsidR="005F280B" w:rsidRPr="008E3991">
        <w:rPr>
          <w:color w:val="000000" w:themeColor="text1"/>
          <w:sz w:val="20"/>
          <w:szCs w:val="20"/>
        </w:rPr>
        <w:t xml:space="preserve"> </w:t>
      </w:r>
      <w:r w:rsidRPr="008E3991">
        <w:rPr>
          <w:color w:val="000000" w:themeColor="text1"/>
          <w:sz w:val="20"/>
          <w:szCs w:val="20"/>
        </w:rPr>
        <w:t xml:space="preserve">uplatňované </w:t>
      </w:r>
      <w:r w:rsidRPr="008E3991">
        <w:rPr>
          <w:b/>
          <w:color w:val="000000" w:themeColor="text1"/>
          <w:sz w:val="20"/>
          <w:szCs w:val="20"/>
        </w:rPr>
        <w:t>rozlišovacie kritéri</w:t>
      </w:r>
      <w:r w:rsidR="005F280B">
        <w:rPr>
          <w:b/>
          <w:color w:val="000000" w:themeColor="text1"/>
          <w:sz w:val="20"/>
          <w:szCs w:val="20"/>
        </w:rPr>
        <w:t>um</w:t>
      </w:r>
      <w:r w:rsidRPr="008E3991">
        <w:rPr>
          <w:sz w:val="20"/>
          <w:szCs w:val="20"/>
        </w:rPr>
        <w:t>:</w:t>
      </w:r>
      <w:r w:rsidR="005F280B">
        <w:rPr>
          <w:sz w:val="20"/>
          <w:szCs w:val="20"/>
        </w:rPr>
        <w:t xml:space="preserve"> </w:t>
      </w:r>
      <w:r w:rsidRPr="00AC68B6">
        <w:rPr>
          <w:rFonts w:eastAsia="Calibri"/>
          <w:i/>
          <w:color w:val="auto"/>
          <w:sz w:val="20"/>
          <w:szCs w:val="20"/>
          <w:lang w:eastAsia="sk-SK"/>
        </w:rPr>
        <w:t>Posúdenie vplyvu a dopadu projektu na plnenie stratégie CLLD</w:t>
      </w:r>
      <w:r w:rsidRPr="00AC68B6">
        <w:rPr>
          <w:rFonts w:eastAsia="Calibri"/>
          <w:color w:val="auto"/>
          <w:sz w:val="20"/>
          <w:szCs w:val="20"/>
          <w:lang w:eastAsia="sk-SK"/>
        </w:rPr>
        <w:t>. Toto rozlišovacie kritérium aplikuje výberová komisia MAS.</w:t>
      </w:r>
    </w:p>
    <w:p w14:paraId="3C927E0D"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5AFA8DB1" w14:textId="77777777" w:rsidR="00997F82" w:rsidRPr="00C13613" w:rsidRDefault="00997F82" w:rsidP="00997F82">
      <w:pPr>
        <w:spacing w:before="120" w:after="120" w:line="240" w:lineRule="auto"/>
        <w:jc w:val="both"/>
        <w:rPr>
          <w:rFonts w:ascii="Arial" w:hAnsi="Arial" w:cs="Arial"/>
          <w:sz w:val="2"/>
          <w:szCs w:val="19"/>
        </w:rPr>
      </w:pPr>
    </w:p>
    <w:p w14:paraId="591A986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6C550D0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t.j. na základe posúdenia splnenia podmienok poskytnutia príspevku určených vo výzve vydáva MAS:</w:t>
      </w:r>
    </w:p>
    <w:p w14:paraId="15E23B3C"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307375A"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66E3474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3831F8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700A0B6B"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4C64EF7F"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5744BD11"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03161E8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029DE35C" w14:textId="77777777" w:rsidR="00C76020"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7E27EA61"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C5797A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27619CC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66C8B0E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3C3828C6"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ktoré je </w:t>
      </w:r>
      <w:r w:rsidRPr="003F3414">
        <w:rPr>
          <w:rFonts w:ascii="Arial" w:eastAsiaTheme="minorHAnsi" w:hAnsi="Arial" w:cs="Arial"/>
          <w:color w:val="000000"/>
          <w:sz w:val="20"/>
          <w:lang w:eastAsia="en-US"/>
        </w:rPr>
        <w:lastRenderedPageBreak/>
        <w:t>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w:t>
      </w:r>
      <w:r w:rsidR="002C426D">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dôvodu vyčerpania finančných prostriedkov určených na výzvu,</w:t>
      </w:r>
    </w:p>
    <w:p w14:paraId="51810201"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5D36C48A"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191EDCB8"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5006389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9B6BA9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221581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243C983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43A90CA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4756B70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64B99F3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401E59AC"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6763010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5C2AAEA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6C7AF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44AEBDD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EB63A05"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2FDCCC4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r w:rsidR="00CC485F">
        <w:rPr>
          <w:rFonts w:ascii="Arial" w:eastAsiaTheme="minorHAnsi" w:hAnsi="Arial" w:cs="Arial"/>
          <w:color w:val="000000"/>
          <w:sz w:val="20"/>
          <w:lang w:eastAsia="en-US"/>
        </w:rPr>
        <w:t xml:space="preserve">chybných </w:t>
      </w:r>
      <w:r w:rsidRPr="003F3414">
        <w:rPr>
          <w:rFonts w:ascii="Arial" w:eastAsiaTheme="minorHAnsi" w:hAnsi="Arial" w:cs="Arial"/>
          <w:color w:val="000000"/>
          <w:sz w:val="20"/>
          <w:lang w:eastAsia="en-US"/>
        </w:rPr>
        <w:t>úkonov, ktoré boli vykonané v rozpore s podmienkami stanovenými vo výzve MAS.</w:t>
      </w:r>
    </w:p>
    <w:p w14:paraId="44948599"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0D609F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7E48F1DD" w14:textId="77777777" w:rsidR="00997F82" w:rsidRPr="003F3414" w:rsidRDefault="00997F82" w:rsidP="00C83177">
      <w:pPr>
        <w:pStyle w:val="Odsekzoznamu"/>
        <w:numPr>
          <w:ilvl w:val="1"/>
          <w:numId w:val="31"/>
        </w:numPr>
        <w:autoSpaceDE w:val="0"/>
        <w:autoSpaceDN w:val="0"/>
        <w:adjustRightInd w:val="0"/>
        <w:spacing w:before="120" w:after="120" w:line="240" w:lineRule="auto"/>
        <w:ind w:left="992" w:hanging="357"/>
        <w:contextualSpacing w:val="0"/>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4F73A0C6" w14:textId="77777777" w:rsidR="00997F82" w:rsidRPr="00901A56" w:rsidRDefault="00997F82" w:rsidP="002573D1">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21EB9E94"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72F54A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1DCF700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3A0A4CF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838241B"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5CCE015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661739A7"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240BB8F3"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70C310BA"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0665903B"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015AE73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1764591C"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7FBB48E2"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EE7F6E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33F7FA9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4B568585"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514D1E6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16941C2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4B08C9A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2B2BE79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E5FD42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4D5BEA7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5A3F87F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24FDE4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5D102C6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85467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23EDEAA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950AA5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26A3ADFD"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056896A"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tblInd w:w="108" w:type="dxa"/>
        <w:shd w:val="clear" w:color="auto" w:fill="9CC2E5" w:themeFill="accent1" w:themeFillTint="99"/>
        <w:tblLook w:val="04A0" w:firstRow="1" w:lastRow="0" w:firstColumn="1" w:lastColumn="0" w:noHBand="0" w:noVBand="1"/>
      </w:tblPr>
      <w:tblGrid>
        <w:gridCol w:w="9634"/>
      </w:tblGrid>
      <w:tr w:rsidR="00997F82" w:rsidRPr="00F616B1" w14:paraId="0BD8A7D6" w14:textId="77777777" w:rsidTr="00B60A04">
        <w:tc>
          <w:tcPr>
            <w:tcW w:w="9634" w:type="dxa"/>
            <w:shd w:val="clear" w:color="auto" w:fill="9CC2E5" w:themeFill="accent1" w:themeFillTint="99"/>
          </w:tcPr>
          <w:p w14:paraId="42E2A4CA"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11AB770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7A027A3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4C18A4E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687AAF2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459E02F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59E5C15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5E36CBC5"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77342200"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2609473F"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4CFF0F6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6FFFDD1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45D22F1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2B65A74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75CF166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249C1FF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14828AB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6F10555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60A7A42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1A5258F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642CF1C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B44092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6C20F1CA"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7" w:history="1">
        <w:r w:rsidR="00AC68B6">
          <w:rPr>
            <w:rStyle w:val="Hypertextovprepojenie"/>
            <w:rFonts w:eastAsiaTheme="majorEastAsia"/>
          </w:rPr>
          <w:t>https://www.mpsr.sk/vzor-zmluvy-o-prispevok/1319-67-1319-15136/</w:t>
        </w:r>
      </w:hyperlink>
      <w:r w:rsidR="008D51BF">
        <w:t>.</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w:t>
      </w:r>
      <w:r w:rsidR="002C426D">
        <w:rPr>
          <w:rFonts w:ascii="Arial" w:hAnsi="Arial" w:cs="Arial"/>
          <w:sz w:val="20"/>
        </w:rPr>
        <w:t> </w:t>
      </w:r>
      <w:r w:rsidRPr="00DD103D">
        <w:rPr>
          <w:rFonts w:ascii="Arial" w:hAnsi="Arial" w:cs="Arial"/>
          <w:sz w:val="20"/>
        </w:rPr>
        <w:t>podmienkach implementácie projektov.</w:t>
      </w:r>
    </w:p>
    <w:p w14:paraId="46E8C88B"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6B626791"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92C152B"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108" w:type="dxa"/>
        <w:shd w:val="clear" w:color="auto" w:fill="9CC2E5" w:themeFill="accent1" w:themeFillTint="99"/>
        <w:tblLook w:val="04A0" w:firstRow="1" w:lastRow="0" w:firstColumn="1" w:lastColumn="0" w:noHBand="0" w:noVBand="1"/>
      </w:tblPr>
      <w:tblGrid>
        <w:gridCol w:w="9668"/>
      </w:tblGrid>
      <w:tr w:rsidR="00997F82" w:rsidRPr="00F616B1" w14:paraId="69FE29EA" w14:textId="77777777" w:rsidTr="00B60A04">
        <w:tc>
          <w:tcPr>
            <w:tcW w:w="9668" w:type="dxa"/>
            <w:shd w:val="clear" w:color="auto" w:fill="9CC2E5" w:themeFill="accent1" w:themeFillTint="99"/>
          </w:tcPr>
          <w:p w14:paraId="6B34F73F"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569AE3ED"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0F26E6D9"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272CDF3"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6953C92D"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w:t>
      </w:r>
      <w:r w:rsidR="005F280B">
        <w:rPr>
          <w:color w:val="auto"/>
          <w:spacing w:val="-2"/>
          <w:sz w:val="20"/>
          <w:szCs w:val="22"/>
        </w:rPr>
        <w:t> </w:t>
      </w:r>
      <w:r w:rsidRPr="003F3414">
        <w:rPr>
          <w:color w:val="auto"/>
          <w:spacing w:val="-2"/>
          <w:sz w:val="20"/>
          <w:szCs w:val="22"/>
        </w:rPr>
        <w:t>podmienkach</w:t>
      </w:r>
      <w:r w:rsidRPr="003F3414">
        <w:rPr>
          <w:color w:val="auto"/>
          <w:sz w:val="20"/>
          <w:szCs w:val="22"/>
        </w:rPr>
        <w:t xml:space="preserve"> poskytnutia príspevku, MAS v nadväznosti na ich posúdenie rozhodne o potrebe zmeny alebo zrušenia výzvy.  </w:t>
      </w:r>
    </w:p>
    <w:p w14:paraId="4E59C4C0"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64DDC7D3"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lastRenderedPageBreak/>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B47CDD5"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7CB03898"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0F7825B8"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0F4BB91F" w14:textId="77777777" w:rsidR="00997F82" w:rsidRPr="003F3414" w:rsidRDefault="00997F82" w:rsidP="00FF6C9B">
      <w:pPr>
        <w:spacing w:before="240" w:after="240" w:line="240" w:lineRule="auto"/>
        <w:jc w:val="both"/>
        <w:rPr>
          <w:rFonts w:ascii="Arial" w:hAnsi="Arial" w:cs="Arial"/>
          <w:sz w:val="20"/>
        </w:rPr>
      </w:pPr>
    </w:p>
    <w:tbl>
      <w:tblPr>
        <w:tblStyle w:val="Mriekatabuky"/>
        <w:tblW w:w="9639" w:type="dxa"/>
        <w:tblInd w:w="108" w:type="dxa"/>
        <w:shd w:val="clear" w:color="auto" w:fill="9CC2E5" w:themeFill="accent1" w:themeFillTint="99"/>
        <w:tblLook w:val="04A0" w:firstRow="1" w:lastRow="0" w:firstColumn="1" w:lastColumn="0" w:noHBand="0" w:noVBand="1"/>
      </w:tblPr>
      <w:tblGrid>
        <w:gridCol w:w="9639"/>
      </w:tblGrid>
      <w:tr w:rsidR="00997F82" w:rsidRPr="00F616B1" w14:paraId="7566F3A1" w14:textId="77777777" w:rsidTr="00B60A04">
        <w:tc>
          <w:tcPr>
            <w:tcW w:w="9639" w:type="dxa"/>
            <w:shd w:val="clear" w:color="auto" w:fill="9CC2E5" w:themeFill="accent1" w:themeFillTint="99"/>
          </w:tcPr>
          <w:p w14:paraId="6709935B"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099D6512"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8" w:history="1">
        <w:r w:rsidR="008D51BF">
          <w:rPr>
            <w:rStyle w:val="Hypertextovprepojenie"/>
          </w:rPr>
          <w:t>http://mascicva.sk/vyhlasene-vyzvy.html</w:t>
        </w:r>
      </w:hyperlink>
      <w:r w:rsidRPr="003F3414">
        <w:rPr>
          <w:rFonts w:ascii="Arial" w:hAnsi="Arial" w:cs="Arial"/>
          <w:spacing w:val="-3"/>
          <w:sz w:val="20"/>
          <w:szCs w:val="20"/>
        </w:rPr>
        <w:t>, a zároveň jednou z nasledovných foriem:</w:t>
      </w:r>
    </w:p>
    <w:p w14:paraId="763B277F"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66729AC"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8D51BF">
        <w:rPr>
          <w:rFonts w:ascii="Arial" w:hAnsi="Arial" w:cs="Arial"/>
          <w:spacing w:val="-3"/>
          <w:sz w:val="20"/>
          <w:szCs w:val="20"/>
        </w:rPr>
        <w:t xml:space="preserve"> </w:t>
      </w:r>
      <w:proofErr w:type="spellStart"/>
      <w:r w:rsidR="008D51BF">
        <w:rPr>
          <w:rFonts w:ascii="Arial" w:hAnsi="Arial" w:cs="Arial"/>
          <w:spacing w:val="-3"/>
          <w:sz w:val="20"/>
          <w:szCs w:val="20"/>
        </w:rPr>
        <w:t>manazer</w:t>
      </w:r>
      <w:proofErr w:type="spellEnd"/>
      <w:r w:rsidR="008D51BF">
        <w:rPr>
          <w:rFonts w:ascii="Arial" w:hAnsi="Arial" w:cs="Arial"/>
          <w:spacing w:val="-3"/>
          <w:sz w:val="20"/>
          <w:szCs w:val="20"/>
          <w:lang w:val="en-US"/>
        </w:rPr>
        <w:t>@</w:t>
      </w:r>
      <w:proofErr w:type="spellStart"/>
      <w:r w:rsidR="008D51BF">
        <w:rPr>
          <w:rFonts w:ascii="Arial" w:hAnsi="Arial" w:cs="Arial"/>
          <w:spacing w:val="-3"/>
          <w:sz w:val="20"/>
          <w:szCs w:val="20"/>
        </w:rPr>
        <w:t>mascicva.sk</w:t>
      </w:r>
      <w:proofErr w:type="spellEnd"/>
      <w:r w:rsidR="008D51BF">
        <w:rPr>
          <w:rFonts w:ascii="Arial" w:hAnsi="Arial" w:cs="Arial"/>
          <w:spacing w:val="-3"/>
          <w:sz w:val="20"/>
          <w:szCs w:val="20"/>
        </w:rPr>
        <w:t xml:space="preserve"> </w:t>
      </w:r>
      <w:r w:rsidRPr="003F3414">
        <w:rPr>
          <w:rFonts w:ascii="Arial" w:hAnsi="Arial" w:cs="Arial"/>
          <w:spacing w:val="-3"/>
          <w:sz w:val="20"/>
          <w:szCs w:val="20"/>
        </w:rPr>
        <w:t xml:space="preserve">  </w:t>
      </w:r>
    </w:p>
    <w:p w14:paraId="4EB6931C"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5F280B">
        <w:rPr>
          <w:rFonts w:ascii="Arial" w:hAnsi="Arial" w:cs="Arial"/>
          <w:spacing w:val="-3"/>
          <w:sz w:val="20"/>
          <w:szCs w:val="20"/>
        </w:rPr>
        <w:t> </w:t>
      </w:r>
      <w:r w:rsidRPr="003F3414">
        <w:rPr>
          <w:rFonts w:ascii="Arial" w:hAnsi="Arial" w:cs="Arial"/>
          <w:spacing w:val="-3"/>
          <w:sz w:val="20"/>
          <w:szCs w:val="20"/>
        </w:rPr>
        <w:t>odpovede.</w:t>
      </w:r>
    </w:p>
    <w:p w14:paraId="4D367B07"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8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1E295388" w14:textId="77777777" w:rsidTr="00B60A04">
        <w:tc>
          <w:tcPr>
            <w:tcW w:w="9639" w:type="dxa"/>
            <w:shd w:val="clear" w:color="auto" w:fill="FFFFCC"/>
          </w:tcPr>
          <w:p w14:paraId="3E1A9DED"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3276585B"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108" w:type="dxa"/>
        <w:shd w:val="clear" w:color="auto" w:fill="9CC2E5" w:themeFill="accent1" w:themeFillTint="99"/>
        <w:tblLook w:val="04A0" w:firstRow="1" w:lastRow="0" w:firstColumn="1" w:lastColumn="0" w:noHBand="0" w:noVBand="1"/>
      </w:tblPr>
      <w:tblGrid>
        <w:gridCol w:w="9639"/>
      </w:tblGrid>
      <w:tr w:rsidR="00997F82" w:rsidRPr="00F616B1" w14:paraId="070299C6" w14:textId="77777777" w:rsidTr="00B60A04">
        <w:tc>
          <w:tcPr>
            <w:tcW w:w="9639" w:type="dxa"/>
            <w:shd w:val="clear" w:color="auto" w:fill="9CC2E5" w:themeFill="accent1" w:themeFillTint="99"/>
          </w:tcPr>
          <w:p w14:paraId="01286DA2"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D20412" w14:textId="7BC035FB"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9A4EAA">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58F2DBED"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77EBE9D3"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30763A31"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2A32B10" w14:textId="77777777" w:rsidR="008644F8" w:rsidRDefault="008644F8"/>
    <w:sectPr w:rsidR="008644F8" w:rsidSect="00016DEA">
      <w:headerReference w:type="even" r:id="rId29"/>
      <w:headerReference w:type="default" r:id="rId30"/>
      <w:footerReference w:type="even" r:id="rId31"/>
      <w:footerReference w:type="default" r:id="rId32"/>
      <w:headerReference w:type="first" r:id="rId33"/>
      <w:footerReference w:type="first" r:id="rId34"/>
      <w:pgSz w:w="11906" w:h="16838"/>
      <w:pgMar w:top="1134" w:right="1133"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4FB109" w15:done="0"/>
  <w15:commentEx w15:paraId="7022B6A3" w15:done="0"/>
  <w15:commentEx w15:paraId="24AD5E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1C39" w16cex:dateUtc="2021-02-16T09:26:00Z"/>
  <w16cex:commentExtensible w16cex:durableId="23D626E3" w16cex:dateUtc="2021-02-16T10:11:00Z"/>
  <w16cex:commentExtensible w16cex:durableId="23D3ED57" w16cex:dateUtc="2021-02-14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4FB109" w16cid:durableId="23D61C39"/>
  <w16cid:commentId w16cid:paraId="7022B6A3" w16cid:durableId="23D626E3"/>
  <w16cid:commentId w16cid:paraId="24AD5E3C" w16cid:durableId="23D3ED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EF070" w14:textId="77777777" w:rsidR="00027791" w:rsidRDefault="00027791" w:rsidP="00997F82">
      <w:pPr>
        <w:spacing w:after="0" w:line="240" w:lineRule="auto"/>
      </w:pPr>
      <w:r>
        <w:separator/>
      </w:r>
    </w:p>
  </w:endnote>
  <w:endnote w:type="continuationSeparator" w:id="0">
    <w:p w14:paraId="6E031886" w14:textId="77777777" w:rsidR="00027791" w:rsidRDefault="0002779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79226" w14:textId="77777777" w:rsidR="008F6159" w:rsidRDefault="008F615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53C944FB" w14:textId="1732EDE4" w:rsidR="008F6159" w:rsidRPr="000B630C" w:rsidRDefault="008F615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AC0C81">
          <w:rPr>
            <w:rFonts w:ascii="Arial" w:hAnsi="Arial" w:cs="Arial"/>
            <w:noProof/>
            <w:sz w:val="20"/>
            <w:szCs w:val="20"/>
          </w:rPr>
          <w:t>30</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82018" w14:textId="77777777" w:rsidR="008F6159" w:rsidRDefault="005B5256" w:rsidP="00DD3EE2">
    <w:pPr>
      <w:pStyle w:val="Pta"/>
      <w:jc w:val="right"/>
    </w:pPr>
    <w:r>
      <w:rPr>
        <w:noProof/>
      </w:rPr>
      <mc:AlternateContent>
        <mc:Choice Requires="wps">
          <w:drawing>
            <wp:anchor distT="0" distB="0" distL="114300" distR="114300" simplePos="0" relativeHeight="251659264" behindDoc="0" locked="0" layoutInCell="1" allowOverlap="1" wp14:anchorId="4D13A809" wp14:editId="6BCEC189">
              <wp:simplePos x="0" y="0"/>
              <wp:positionH relativeFrom="column">
                <wp:posOffset>-4445</wp:posOffset>
              </wp:positionH>
              <wp:positionV relativeFrom="paragraph">
                <wp:posOffset>151130</wp:posOffset>
              </wp:positionV>
              <wp:extent cx="5762625" cy="9525"/>
              <wp:effectExtent l="12700" t="12700" r="3175" b="3175"/>
              <wp:wrapNone/>
              <wp:docPr id="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19050" cap="flat" cmpd="sng" algn="ctr">
                        <a:solidFill>
                          <a:srgbClr val="44546A">
                            <a:lumMod val="60000"/>
                            <a:lumOff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2E609DF"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" strokecolor="#8497b0" strokeweight="1.5pt">
              <v:stroke joinstyle="miter"/>
              <o:lock v:ext="edit" shapetype="f"/>
            </v:line>
          </w:pict>
        </mc:Fallback>
      </mc:AlternateContent>
    </w:r>
    <w:r w:rsidR="008F6159">
      <w:t xml:space="preserve"> </w:t>
    </w:r>
  </w:p>
  <w:p w14:paraId="67F3FA47" w14:textId="77777777" w:rsidR="008F6159" w:rsidRDefault="008F615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35DCB" w14:textId="77777777" w:rsidR="00027791" w:rsidRDefault="00027791" w:rsidP="00997F82">
      <w:pPr>
        <w:spacing w:after="0" w:line="240" w:lineRule="auto"/>
      </w:pPr>
      <w:r>
        <w:separator/>
      </w:r>
    </w:p>
  </w:footnote>
  <w:footnote w:type="continuationSeparator" w:id="0">
    <w:p w14:paraId="1426B930" w14:textId="77777777" w:rsidR="00027791" w:rsidRDefault="00027791" w:rsidP="00997F82">
      <w:pPr>
        <w:spacing w:after="0" w:line="240" w:lineRule="auto"/>
      </w:pPr>
      <w:r>
        <w:continuationSeparator/>
      </w:r>
    </w:p>
  </w:footnote>
  <w:footnote w:id="1">
    <w:p w14:paraId="2CC272F2" w14:textId="77777777" w:rsidR="008F6159" w:rsidRPr="00377989" w:rsidRDefault="008F6159" w:rsidP="00183610">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AC06FED" w14:textId="77777777" w:rsidR="008F6159" w:rsidRPr="00726901" w:rsidRDefault="008F6159" w:rsidP="00D600A3">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0392B1EA" w14:textId="77777777" w:rsidR="008F6159" w:rsidRPr="00726901" w:rsidRDefault="008F6159" w:rsidP="00D600A3">
      <w:pPr>
        <w:pStyle w:val="Textpoznmkypodiarou"/>
        <w:numPr>
          <w:ilvl w:val="0"/>
          <w:numId w:val="66"/>
        </w:numPr>
        <w:jc w:val="both"/>
      </w:pPr>
      <w:r>
        <w:t>f</w:t>
      </w:r>
      <w:r w:rsidRPr="00726901">
        <w:t>yzicky sa zrealizovali všetky Aktivity Projektu,</w:t>
      </w:r>
    </w:p>
    <w:p w14:paraId="2DC0172E" w14:textId="77777777" w:rsidR="008F6159" w:rsidRDefault="008F6159" w:rsidP="00D600A3">
      <w:pPr>
        <w:pStyle w:val="Textpoznmkypodiarou"/>
        <w:numPr>
          <w:ilvl w:val="0"/>
          <w:numId w:val="66"/>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3D4609E4" w14:textId="77777777" w:rsidR="008F6159" w:rsidRPr="003F3414" w:rsidRDefault="008F615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DBFD1" w14:textId="77777777" w:rsidR="008F6159" w:rsidRDefault="008F615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455FD" w14:textId="77777777" w:rsidR="008F6159" w:rsidRDefault="008F615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A2CB" w14:textId="77777777" w:rsidR="008F6159" w:rsidRPr="001F013A" w:rsidRDefault="008F6159" w:rsidP="00454F96">
    <w:pPr>
      <w:pStyle w:val="Hlavika"/>
      <w:tabs>
        <w:tab w:val="clear" w:pos="4536"/>
        <w:tab w:val="clear" w:pos="9072"/>
        <w:tab w:val="left" w:pos="2641"/>
      </w:tabs>
      <w:rPr>
        <w:rFonts w:ascii="Arial Narrow" w:hAnsi="Arial Narrow"/>
        <w:sz w:val="20"/>
      </w:rPr>
    </w:pPr>
    <w:r>
      <w:rPr>
        <w:rFonts w:ascii="Arial Narrow" w:hAnsi="Arial Narrow"/>
        <w:noProof/>
        <w:sz w:val="20"/>
      </w:rPr>
      <w:drawing>
        <wp:anchor distT="0" distB="0" distL="114300" distR="114300" simplePos="0" relativeHeight="251660288" behindDoc="1" locked="0" layoutInCell="1" allowOverlap="1" wp14:anchorId="5FB8CEB2" wp14:editId="4FDE6AE4">
          <wp:simplePos x="0" y="0"/>
          <wp:positionH relativeFrom="column">
            <wp:posOffset>1402715</wp:posOffset>
          </wp:positionH>
          <wp:positionV relativeFrom="paragraph">
            <wp:posOffset>0</wp:posOffset>
          </wp:positionV>
          <wp:extent cx="471170" cy="410210"/>
          <wp:effectExtent l="0" t="0" r="0" b="0"/>
          <wp:wrapTight wrapText="bothSides">
            <wp:wrapPolygon edited="0">
              <wp:start x="1747" y="0"/>
              <wp:lineTo x="0" y="14043"/>
              <wp:lineTo x="0" y="19059"/>
              <wp:lineTo x="4367" y="21065"/>
              <wp:lineTo x="15720" y="21065"/>
              <wp:lineTo x="20960" y="19059"/>
              <wp:lineTo x="20960" y="15046"/>
              <wp:lineTo x="19213" y="0"/>
              <wp:lineTo x="174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3856"/>
                  <a:stretch/>
                </pic:blipFill>
                <pic:spPr bwMode="auto">
                  <a:xfrm>
                    <a:off x="0" y="0"/>
                    <a:ext cx="471170" cy="410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w:drawing>
        <wp:anchor distT="0" distB="0" distL="114300" distR="114300" simplePos="0" relativeHeight="251662336" behindDoc="1" locked="0" layoutInCell="1" allowOverlap="1" wp14:anchorId="22B779B5" wp14:editId="73C4D62A">
          <wp:simplePos x="0" y="0"/>
          <wp:positionH relativeFrom="column">
            <wp:posOffset>4861560</wp:posOffset>
          </wp:positionH>
          <wp:positionV relativeFrom="paragraph">
            <wp:posOffset>-1905</wp:posOffset>
          </wp:positionV>
          <wp:extent cx="1514475" cy="358775"/>
          <wp:effectExtent l="0" t="0" r="0" b="0"/>
          <wp:wrapTight wrapText="bothSides">
            <wp:wrapPolygon edited="0">
              <wp:start x="0" y="0"/>
              <wp:lineTo x="0" y="20644"/>
              <wp:lineTo x="21464" y="20644"/>
              <wp:lineTo x="21464"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 t="8332" r="2117" b="8575"/>
                  <a:stretch/>
                </pic:blipFill>
                <pic:spPr bwMode="auto">
                  <a:xfrm>
                    <a:off x="0" y="0"/>
                    <a:ext cx="1514475" cy="35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w:drawing>
        <wp:anchor distT="0" distB="0" distL="114300" distR="114300" simplePos="0" relativeHeight="251665408" behindDoc="1" locked="0" layoutInCell="1" allowOverlap="1" wp14:anchorId="6158F90D" wp14:editId="2D5741DD">
          <wp:simplePos x="0" y="0"/>
          <wp:positionH relativeFrom="column">
            <wp:posOffset>3175</wp:posOffset>
          </wp:positionH>
          <wp:positionV relativeFrom="paragraph">
            <wp:posOffset>-1905</wp:posOffset>
          </wp:positionV>
          <wp:extent cx="737870" cy="358775"/>
          <wp:effectExtent l="0" t="0" r="0" b="0"/>
          <wp:wrapSquare wrapText="bothSides"/>
          <wp:docPr id="7" name="Obrázok 7" descr="MAS_Pod_hradom_Cicva_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_Pod_hradom_Cicva_logo_rgb-0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7064" t="12962" b="11856"/>
                  <a:stretch/>
                </pic:blipFill>
                <pic:spPr bwMode="auto">
                  <a:xfrm>
                    <a:off x="0" y="0"/>
                    <a:ext cx="737870" cy="35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582D">
      <w:rPr>
        <w:rFonts w:ascii="Arial Narrow" w:hAnsi="Arial Narrow"/>
        <w:noProof/>
        <w:sz w:val="20"/>
      </w:rPr>
      <w:drawing>
        <wp:anchor distT="0" distB="0" distL="114300" distR="114300" simplePos="0" relativeHeight="251667456" behindDoc="0" locked="1" layoutInCell="1" allowOverlap="1" wp14:anchorId="07868279" wp14:editId="4E47FE80">
          <wp:simplePos x="0" y="0"/>
          <wp:positionH relativeFrom="column">
            <wp:posOffset>2583815</wp:posOffset>
          </wp:positionH>
          <wp:positionV relativeFrom="paragraph">
            <wp:posOffset>0</wp:posOffset>
          </wp:positionV>
          <wp:extent cx="1915160" cy="359410"/>
          <wp:effectExtent l="0" t="0" r="0" b="0"/>
          <wp:wrapNone/>
          <wp:docPr id="2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rotWithShape="1">
                  <a:blip r:embed="rId4">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
                      </a:ext>
                    </a:extLst>
                  </a:blip>
                  <a:srcRect l="10329" t="41776" r="-939" b="3689"/>
                  <a:stretch/>
                </pic:blipFill>
                <pic:spPr bwMode="auto">
                  <a:xfrm>
                    <a:off x="0" y="0"/>
                    <a:ext cx="191516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Narrow" w:hAnsi="Arial Narrow"/>
        <w:sz w:val="20"/>
      </w:rPr>
      <w:tab/>
    </w:r>
  </w:p>
  <w:p w14:paraId="3EE5F89F" w14:textId="77777777" w:rsidR="008F6159" w:rsidRDefault="008F6159" w:rsidP="00DD3EE2">
    <w:pPr>
      <w:pStyle w:val="Hlavika"/>
    </w:pPr>
  </w:p>
  <w:p w14:paraId="177FD26B" w14:textId="77777777" w:rsidR="008F6159" w:rsidRPr="00FC401E" w:rsidRDefault="008F6159"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5AD87076"/>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59622C7"/>
    <w:multiLevelType w:val="hybridMultilevel"/>
    <w:tmpl w:val="D5388426"/>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22">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5FE6D29"/>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58"/>
  </w:num>
  <w:num w:numId="3">
    <w:abstractNumId w:val="26"/>
  </w:num>
  <w:num w:numId="4">
    <w:abstractNumId w:val="33"/>
  </w:num>
  <w:num w:numId="5">
    <w:abstractNumId w:val="66"/>
  </w:num>
  <w:num w:numId="6">
    <w:abstractNumId w:val="0"/>
  </w:num>
  <w:num w:numId="7">
    <w:abstractNumId w:val="15"/>
  </w:num>
  <w:num w:numId="8">
    <w:abstractNumId w:val="54"/>
  </w:num>
  <w:num w:numId="9">
    <w:abstractNumId w:val="19"/>
  </w:num>
  <w:num w:numId="10">
    <w:abstractNumId w:val="5"/>
  </w:num>
  <w:num w:numId="11">
    <w:abstractNumId w:val="23"/>
  </w:num>
  <w:num w:numId="12">
    <w:abstractNumId w:val="24"/>
  </w:num>
  <w:num w:numId="13">
    <w:abstractNumId w:val="6"/>
  </w:num>
  <w:num w:numId="14">
    <w:abstractNumId w:val="10"/>
  </w:num>
  <w:num w:numId="15">
    <w:abstractNumId w:val="55"/>
  </w:num>
  <w:num w:numId="16">
    <w:abstractNumId w:val="1"/>
  </w:num>
  <w:num w:numId="17">
    <w:abstractNumId w:val="62"/>
  </w:num>
  <w:num w:numId="18">
    <w:abstractNumId w:val="27"/>
  </w:num>
  <w:num w:numId="19">
    <w:abstractNumId w:val="43"/>
  </w:num>
  <w:num w:numId="20">
    <w:abstractNumId w:val="56"/>
  </w:num>
  <w:num w:numId="21">
    <w:abstractNumId w:val="50"/>
  </w:num>
  <w:num w:numId="22">
    <w:abstractNumId w:val="44"/>
  </w:num>
  <w:num w:numId="23">
    <w:abstractNumId w:val="7"/>
  </w:num>
  <w:num w:numId="24">
    <w:abstractNumId w:val="36"/>
  </w:num>
  <w:num w:numId="25">
    <w:abstractNumId w:val="45"/>
  </w:num>
  <w:num w:numId="26">
    <w:abstractNumId w:val="47"/>
  </w:num>
  <w:num w:numId="27">
    <w:abstractNumId w:val="65"/>
  </w:num>
  <w:num w:numId="28">
    <w:abstractNumId w:val="18"/>
  </w:num>
  <w:num w:numId="29">
    <w:abstractNumId w:val="14"/>
  </w:num>
  <w:num w:numId="30">
    <w:abstractNumId w:val="32"/>
  </w:num>
  <w:num w:numId="31">
    <w:abstractNumId w:val="8"/>
  </w:num>
  <w:num w:numId="32">
    <w:abstractNumId w:val="11"/>
  </w:num>
  <w:num w:numId="33">
    <w:abstractNumId w:val="20"/>
  </w:num>
  <w:num w:numId="34">
    <w:abstractNumId w:val="4"/>
  </w:num>
  <w:num w:numId="35">
    <w:abstractNumId w:val="52"/>
  </w:num>
  <w:num w:numId="36">
    <w:abstractNumId w:val="53"/>
  </w:num>
  <w:num w:numId="37">
    <w:abstractNumId w:val="59"/>
  </w:num>
  <w:num w:numId="38">
    <w:abstractNumId w:val="49"/>
  </w:num>
  <w:num w:numId="39">
    <w:abstractNumId w:val="39"/>
  </w:num>
  <w:num w:numId="40">
    <w:abstractNumId w:val="41"/>
  </w:num>
  <w:num w:numId="41">
    <w:abstractNumId w:val="2"/>
  </w:num>
  <w:num w:numId="42">
    <w:abstractNumId w:val="17"/>
  </w:num>
  <w:num w:numId="43">
    <w:abstractNumId w:val="28"/>
  </w:num>
  <w:num w:numId="44">
    <w:abstractNumId w:val="51"/>
  </w:num>
  <w:num w:numId="45">
    <w:abstractNumId w:val="34"/>
  </w:num>
  <w:num w:numId="46">
    <w:abstractNumId w:val="48"/>
  </w:num>
  <w:num w:numId="47">
    <w:abstractNumId w:val="38"/>
  </w:num>
  <w:num w:numId="48">
    <w:abstractNumId w:val="42"/>
  </w:num>
  <w:num w:numId="49">
    <w:abstractNumId w:val="22"/>
  </w:num>
  <w:num w:numId="50">
    <w:abstractNumId w:val="61"/>
  </w:num>
  <w:num w:numId="51">
    <w:abstractNumId w:val="60"/>
  </w:num>
  <w:num w:numId="52">
    <w:abstractNumId w:val="35"/>
  </w:num>
  <w:num w:numId="53">
    <w:abstractNumId w:val="29"/>
  </w:num>
  <w:num w:numId="54">
    <w:abstractNumId w:val="3"/>
  </w:num>
  <w:num w:numId="55">
    <w:abstractNumId w:val="16"/>
  </w:num>
  <w:num w:numId="56">
    <w:abstractNumId w:val="9"/>
  </w:num>
  <w:num w:numId="57">
    <w:abstractNumId w:val="31"/>
  </w:num>
  <w:num w:numId="58">
    <w:abstractNumId w:val="57"/>
  </w:num>
  <w:num w:numId="59">
    <w:abstractNumId w:val="37"/>
  </w:num>
  <w:num w:numId="60">
    <w:abstractNumId w:val="25"/>
  </w:num>
  <w:num w:numId="61">
    <w:abstractNumId w:val="30"/>
  </w:num>
  <w:num w:numId="62">
    <w:abstractNumId w:val="13"/>
  </w:num>
  <w:num w:numId="63">
    <w:abstractNumId w:val="64"/>
  </w:num>
  <w:num w:numId="64">
    <w:abstractNumId w:val="12"/>
  </w:num>
  <w:num w:numId="65">
    <w:abstractNumId w:val="40"/>
  </w:num>
  <w:num w:numId="66">
    <w:abstractNumId w:val="63"/>
  </w:num>
  <w:num w:numId="67">
    <w:abstractNumId w:val="2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a.harachova@azet.sk">
    <w15:presenceInfo w15:providerId="Windows Live" w15:userId="46f646ff3b4bf2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1E98"/>
    <w:rsid w:val="00016DEA"/>
    <w:rsid w:val="00027791"/>
    <w:rsid w:val="00052FDA"/>
    <w:rsid w:val="000569D6"/>
    <w:rsid w:val="00066F24"/>
    <w:rsid w:val="0007610E"/>
    <w:rsid w:val="00081FA8"/>
    <w:rsid w:val="0008289A"/>
    <w:rsid w:val="000856E1"/>
    <w:rsid w:val="000875C3"/>
    <w:rsid w:val="000A40A7"/>
    <w:rsid w:val="000B19BE"/>
    <w:rsid w:val="000B6CCF"/>
    <w:rsid w:val="000C70A1"/>
    <w:rsid w:val="000E1177"/>
    <w:rsid w:val="000E6FF9"/>
    <w:rsid w:val="000F0DFC"/>
    <w:rsid w:val="000F221D"/>
    <w:rsid w:val="000F55AF"/>
    <w:rsid w:val="00116361"/>
    <w:rsid w:val="00146EBD"/>
    <w:rsid w:val="001573AD"/>
    <w:rsid w:val="00176369"/>
    <w:rsid w:val="00182D10"/>
    <w:rsid w:val="00183589"/>
    <w:rsid w:val="00183610"/>
    <w:rsid w:val="001B7788"/>
    <w:rsid w:val="001C2252"/>
    <w:rsid w:val="001C383A"/>
    <w:rsid w:val="001C3D06"/>
    <w:rsid w:val="001C4B9C"/>
    <w:rsid w:val="001C5424"/>
    <w:rsid w:val="00200A91"/>
    <w:rsid w:val="002319F5"/>
    <w:rsid w:val="00236E5C"/>
    <w:rsid w:val="00253953"/>
    <w:rsid w:val="00254928"/>
    <w:rsid w:val="00257130"/>
    <w:rsid w:val="002573D1"/>
    <w:rsid w:val="002644F7"/>
    <w:rsid w:val="002B582D"/>
    <w:rsid w:val="002C426D"/>
    <w:rsid w:val="002D7E4A"/>
    <w:rsid w:val="002E0F54"/>
    <w:rsid w:val="002E1ED1"/>
    <w:rsid w:val="002E5227"/>
    <w:rsid w:val="002E6DA1"/>
    <w:rsid w:val="003040FD"/>
    <w:rsid w:val="00305762"/>
    <w:rsid w:val="00310133"/>
    <w:rsid w:val="00312478"/>
    <w:rsid w:val="00315F01"/>
    <w:rsid w:val="00316374"/>
    <w:rsid w:val="00330781"/>
    <w:rsid w:val="003357FD"/>
    <w:rsid w:val="003420B2"/>
    <w:rsid w:val="003543E4"/>
    <w:rsid w:val="00355553"/>
    <w:rsid w:val="00364382"/>
    <w:rsid w:val="00374B3F"/>
    <w:rsid w:val="00376E56"/>
    <w:rsid w:val="00377989"/>
    <w:rsid w:val="00392626"/>
    <w:rsid w:val="003A4993"/>
    <w:rsid w:val="003B05C3"/>
    <w:rsid w:val="003C1560"/>
    <w:rsid w:val="003D39D0"/>
    <w:rsid w:val="003E6697"/>
    <w:rsid w:val="003F1701"/>
    <w:rsid w:val="00407577"/>
    <w:rsid w:val="00416BAE"/>
    <w:rsid w:val="00421F08"/>
    <w:rsid w:val="00424CDF"/>
    <w:rsid w:val="004306A8"/>
    <w:rsid w:val="004461E5"/>
    <w:rsid w:val="004530CF"/>
    <w:rsid w:val="00454F96"/>
    <w:rsid w:val="00463F92"/>
    <w:rsid w:val="00481344"/>
    <w:rsid w:val="004844FD"/>
    <w:rsid w:val="004C09DA"/>
    <w:rsid w:val="004D25FC"/>
    <w:rsid w:val="004D750A"/>
    <w:rsid w:val="004F2ED1"/>
    <w:rsid w:val="004F7821"/>
    <w:rsid w:val="00531ECE"/>
    <w:rsid w:val="00535638"/>
    <w:rsid w:val="00543C90"/>
    <w:rsid w:val="00556E68"/>
    <w:rsid w:val="005609FD"/>
    <w:rsid w:val="005760CC"/>
    <w:rsid w:val="00580B91"/>
    <w:rsid w:val="00595B92"/>
    <w:rsid w:val="00597A23"/>
    <w:rsid w:val="005B3A2C"/>
    <w:rsid w:val="005B5256"/>
    <w:rsid w:val="005D1E7A"/>
    <w:rsid w:val="005F280B"/>
    <w:rsid w:val="00643184"/>
    <w:rsid w:val="00647680"/>
    <w:rsid w:val="00661A23"/>
    <w:rsid w:val="0066339B"/>
    <w:rsid w:val="0068722F"/>
    <w:rsid w:val="00687273"/>
    <w:rsid w:val="00693C31"/>
    <w:rsid w:val="00696061"/>
    <w:rsid w:val="006A048B"/>
    <w:rsid w:val="006A27D3"/>
    <w:rsid w:val="006A2B96"/>
    <w:rsid w:val="006B0145"/>
    <w:rsid w:val="006B1680"/>
    <w:rsid w:val="006C54ED"/>
    <w:rsid w:val="006D0AAF"/>
    <w:rsid w:val="00701A7A"/>
    <w:rsid w:val="00724BA8"/>
    <w:rsid w:val="00733FAA"/>
    <w:rsid w:val="007418F9"/>
    <w:rsid w:val="00754D3C"/>
    <w:rsid w:val="00774C45"/>
    <w:rsid w:val="00780F81"/>
    <w:rsid w:val="007B263E"/>
    <w:rsid w:val="007D58CE"/>
    <w:rsid w:val="007E0A11"/>
    <w:rsid w:val="007E0F74"/>
    <w:rsid w:val="007F548B"/>
    <w:rsid w:val="00802379"/>
    <w:rsid w:val="00803FFD"/>
    <w:rsid w:val="00812588"/>
    <w:rsid w:val="0081741C"/>
    <w:rsid w:val="008306DE"/>
    <w:rsid w:val="0083548F"/>
    <w:rsid w:val="00843399"/>
    <w:rsid w:val="00843C6F"/>
    <w:rsid w:val="008518C1"/>
    <w:rsid w:val="008644F8"/>
    <w:rsid w:val="0087434F"/>
    <w:rsid w:val="00882C9E"/>
    <w:rsid w:val="008C50A0"/>
    <w:rsid w:val="008C50E8"/>
    <w:rsid w:val="008D51BF"/>
    <w:rsid w:val="008E4E7C"/>
    <w:rsid w:val="008F5515"/>
    <w:rsid w:val="008F6159"/>
    <w:rsid w:val="0090412C"/>
    <w:rsid w:val="00905190"/>
    <w:rsid w:val="00946FAA"/>
    <w:rsid w:val="00967DD0"/>
    <w:rsid w:val="009852EB"/>
    <w:rsid w:val="00991762"/>
    <w:rsid w:val="00997F82"/>
    <w:rsid w:val="009A09B1"/>
    <w:rsid w:val="009A1878"/>
    <w:rsid w:val="009A4A69"/>
    <w:rsid w:val="009A4EAA"/>
    <w:rsid w:val="009A65F5"/>
    <w:rsid w:val="009B1C10"/>
    <w:rsid w:val="009B1F17"/>
    <w:rsid w:val="009B3A7B"/>
    <w:rsid w:val="009B47E3"/>
    <w:rsid w:val="009D7EA2"/>
    <w:rsid w:val="009E4ED2"/>
    <w:rsid w:val="00A22A9A"/>
    <w:rsid w:val="00A34BE2"/>
    <w:rsid w:val="00A400AA"/>
    <w:rsid w:val="00A53731"/>
    <w:rsid w:val="00A55D6C"/>
    <w:rsid w:val="00A57C24"/>
    <w:rsid w:val="00A67D8F"/>
    <w:rsid w:val="00A70A2A"/>
    <w:rsid w:val="00A77B7A"/>
    <w:rsid w:val="00A80B7B"/>
    <w:rsid w:val="00A90A85"/>
    <w:rsid w:val="00AA39B6"/>
    <w:rsid w:val="00AB07F9"/>
    <w:rsid w:val="00AC0C81"/>
    <w:rsid w:val="00AC68B6"/>
    <w:rsid w:val="00AD0ECB"/>
    <w:rsid w:val="00AD4007"/>
    <w:rsid w:val="00AD7FDE"/>
    <w:rsid w:val="00AE641C"/>
    <w:rsid w:val="00B0260C"/>
    <w:rsid w:val="00B12C25"/>
    <w:rsid w:val="00B24614"/>
    <w:rsid w:val="00B336CA"/>
    <w:rsid w:val="00B33E77"/>
    <w:rsid w:val="00B4034B"/>
    <w:rsid w:val="00B43666"/>
    <w:rsid w:val="00B43B53"/>
    <w:rsid w:val="00B5015D"/>
    <w:rsid w:val="00B52D4E"/>
    <w:rsid w:val="00B60A04"/>
    <w:rsid w:val="00B60C2B"/>
    <w:rsid w:val="00B673F2"/>
    <w:rsid w:val="00B830C6"/>
    <w:rsid w:val="00B8659A"/>
    <w:rsid w:val="00B954BA"/>
    <w:rsid w:val="00BA08BC"/>
    <w:rsid w:val="00BA1FC7"/>
    <w:rsid w:val="00BC35D9"/>
    <w:rsid w:val="00BD1B57"/>
    <w:rsid w:val="00BD7710"/>
    <w:rsid w:val="00BF440E"/>
    <w:rsid w:val="00BF5302"/>
    <w:rsid w:val="00BF6C3A"/>
    <w:rsid w:val="00C04A44"/>
    <w:rsid w:val="00C37FAF"/>
    <w:rsid w:val="00C473E6"/>
    <w:rsid w:val="00C544B0"/>
    <w:rsid w:val="00C66F28"/>
    <w:rsid w:val="00C72A19"/>
    <w:rsid w:val="00C74CBB"/>
    <w:rsid w:val="00C76020"/>
    <w:rsid w:val="00C83177"/>
    <w:rsid w:val="00C94378"/>
    <w:rsid w:val="00CA18C8"/>
    <w:rsid w:val="00CB02C3"/>
    <w:rsid w:val="00CC485F"/>
    <w:rsid w:val="00CC5245"/>
    <w:rsid w:val="00CD453C"/>
    <w:rsid w:val="00CF772E"/>
    <w:rsid w:val="00D062C6"/>
    <w:rsid w:val="00D17C88"/>
    <w:rsid w:val="00D600A3"/>
    <w:rsid w:val="00D6550B"/>
    <w:rsid w:val="00D73ED6"/>
    <w:rsid w:val="00D81243"/>
    <w:rsid w:val="00D820A6"/>
    <w:rsid w:val="00D82CE8"/>
    <w:rsid w:val="00D83861"/>
    <w:rsid w:val="00D87DFF"/>
    <w:rsid w:val="00DA64EA"/>
    <w:rsid w:val="00DC7981"/>
    <w:rsid w:val="00DD26C9"/>
    <w:rsid w:val="00DD3EE2"/>
    <w:rsid w:val="00DD4002"/>
    <w:rsid w:val="00DF0742"/>
    <w:rsid w:val="00DF122D"/>
    <w:rsid w:val="00E0368D"/>
    <w:rsid w:val="00E101C8"/>
    <w:rsid w:val="00E30379"/>
    <w:rsid w:val="00E54587"/>
    <w:rsid w:val="00E60334"/>
    <w:rsid w:val="00E6731E"/>
    <w:rsid w:val="00EA155E"/>
    <w:rsid w:val="00EA1A7C"/>
    <w:rsid w:val="00EB65C0"/>
    <w:rsid w:val="00EE0720"/>
    <w:rsid w:val="00EE0748"/>
    <w:rsid w:val="00EF2E95"/>
    <w:rsid w:val="00F10F27"/>
    <w:rsid w:val="00F23F27"/>
    <w:rsid w:val="00F240D8"/>
    <w:rsid w:val="00F26ADD"/>
    <w:rsid w:val="00F34153"/>
    <w:rsid w:val="00F413B2"/>
    <w:rsid w:val="00F6048F"/>
    <w:rsid w:val="00F61F89"/>
    <w:rsid w:val="00F72CCD"/>
    <w:rsid w:val="00F738F9"/>
    <w:rsid w:val="00F8335C"/>
    <w:rsid w:val="00F87D5F"/>
    <w:rsid w:val="00FA5B22"/>
    <w:rsid w:val="00FB0591"/>
    <w:rsid w:val="00FB1B7C"/>
    <w:rsid w:val="00FB4919"/>
    <w:rsid w:val="00FB755C"/>
    <w:rsid w:val="00FB7B47"/>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B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steruz.sk" TargetMode="External"/><Relationship Id="rId18" Type="http://schemas.openxmlformats.org/officeDocument/2006/relationships/hyperlink" Target="https://www.crz.gov.sk/" TargetMode="External"/><Relationship Id="rId26" Type="http://schemas.openxmlformats.org/officeDocument/2006/relationships/hyperlink" Target="http://www.katasterportal.sk"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ulture.gov.sk/extdoc/4426/EVIDENCIA_CNS" TargetMode="External"/><Relationship Id="rId17" Type="http://schemas.openxmlformats.org/officeDocument/2006/relationships/hyperlink" Target="https://esluzby.genpro.gov.sk/zoznam-odsudenych-pravnickych-osob" TargetMode="External"/><Relationship Id="rId25" Type="http://schemas.openxmlformats.org/officeDocument/2006/relationships/hyperlink" Target="http://www.registeruz.sk" TargetMode="External"/><Relationship Id="rId33" Type="http://schemas.openxmlformats.org/officeDocument/2006/relationships/header" Target="header3.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Tane\Downloads\www.registeruz.sk" TargetMode="External"/><Relationship Id="rId20" Type="http://schemas.openxmlformats.org/officeDocument/2006/relationships/hyperlink" Target="https://www.ip.gov.sk/app/registerNZ/" TargetMode="External"/><Relationship Id="rId29" Type="http://schemas.openxmlformats.org/officeDocument/2006/relationships/header" Target="header1.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oter" Target="footer2.xml"/><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justice.gov.sk/PortalApp/ObchodnyVestnik/Web/Zoznam.aspx"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http://mascicva.sk/vyhlasene-vyzvy.html" TargetMode="External"/><Relationship Id="rId36" Type="http://schemas.openxmlformats.org/officeDocument/2006/relationships/glossaryDocument" Target="glossary/document.xml"/><Relationship Id="rId10" Type="http://schemas.openxmlformats.org/officeDocument/2006/relationships/hyperlink" Target="http://www.mpsr.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ascicva.sk/vyhlasene-vyzvy.html" TargetMode="External"/><Relationship Id="rId14" Type="http://schemas.openxmlformats.org/officeDocument/2006/relationships/hyperlink" Target="http://www.registeruz.sk" TargetMode="External"/><Relationship Id="rId22" Type="http://schemas.openxmlformats.org/officeDocument/2006/relationships/hyperlink" Target="http://www.registeruz.sk" TargetMode="External"/><Relationship Id="rId27" Type="http://schemas.openxmlformats.org/officeDocument/2006/relationships/hyperlink" Target="https://www.mpsr.sk/vzor-zmluvy-o-prispevok/1319-67-1319-15136/" TargetMode="Externa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
      <w:docPartPr>
        <w:name w:val="3D60BDECD476494F96B8D0DBF76207DA"/>
        <w:category>
          <w:name w:val="Všeobecné"/>
          <w:gallery w:val="placeholder"/>
        </w:category>
        <w:types>
          <w:type w:val="bbPlcHdr"/>
        </w:types>
        <w:behaviors>
          <w:behavior w:val="content"/>
        </w:behaviors>
        <w:guid w:val="{B89C45A1-BE63-4BA6-B262-EFD9D9E9816F}"/>
      </w:docPartPr>
      <w:docPartBody>
        <w:p w:rsidR="00527988" w:rsidRDefault="006916C6" w:rsidP="006916C6">
          <w:pPr>
            <w:pStyle w:val="3D60BDECD476494F96B8D0DBF76207DA"/>
          </w:pPr>
          <w:r w:rsidRPr="00494B4C">
            <w:rPr>
              <w:rStyle w:val="Textzstupnhosymbolu"/>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2"/>
  </w:compat>
  <w:rsids>
    <w:rsidRoot w:val="00A30B05"/>
    <w:rsid w:val="000408D7"/>
    <w:rsid w:val="00083647"/>
    <w:rsid w:val="000C2336"/>
    <w:rsid w:val="000E2AB8"/>
    <w:rsid w:val="000F50F1"/>
    <w:rsid w:val="001934A3"/>
    <w:rsid w:val="00220A47"/>
    <w:rsid w:val="00224977"/>
    <w:rsid w:val="00261F37"/>
    <w:rsid w:val="002E4695"/>
    <w:rsid w:val="002F69D5"/>
    <w:rsid w:val="00301556"/>
    <w:rsid w:val="0033059E"/>
    <w:rsid w:val="00375A98"/>
    <w:rsid w:val="003C5B56"/>
    <w:rsid w:val="003F03A5"/>
    <w:rsid w:val="00424257"/>
    <w:rsid w:val="004B348D"/>
    <w:rsid w:val="004E2BCA"/>
    <w:rsid w:val="004E2C44"/>
    <w:rsid w:val="004F2CDE"/>
    <w:rsid w:val="00504897"/>
    <w:rsid w:val="00527988"/>
    <w:rsid w:val="00562C21"/>
    <w:rsid w:val="005817C7"/>
    <w:rsid w:val="00614BB7"/>
    <w:rsid w:val="00646724"/>
    <w:rsid w:val="00680F1B"/>
    <w:rsid w:val="006908D5"/>
    <w:rsid w:val="006916C6"/>
    <w:rsid w:val="006C054E"/>
    <w:rsid w:val="00733DC9"/>
    <w:rsid w:val="007A3007"/>
    <w:rsid w:val="007C05D3"/>
    <w:rsid w:val="008A2C89"/>
    <w:rsid w:val="00913F4A"/>
    <w:rsid w:val="00952722"/>
    <w:rsid w:val="00956837"/>
    <w:rsid w:val="00A30B05"/>
    <w:rsid w:val="00A46377"/>
    <w:rsid w:val="00A55BC7"/>
    <w:rsid w:val="00A6342A"/>
    <w:rsid w:val="00AC04BF"/>
    <w:rsid w:val="00AC3C72"/>
    <w:rsid w:val="00B05E4E"/>
    <w:rsid w:val="00B15E2F"/>
    <w:rsid w:val="00B639BA"/>
    <w:rsid w:val="00B973B3"/>
    <w:rsid w:val="00BA36CE"/>
    <w:rsid w:val="00C9378E"/>
    <w:rsid w:val="00CE5CC6"/>
    <w:rsid w:val="00DD0724"/>
    <w:rsid w:val="00E46B2D"/>
    <w:rsid w:val="00E50248"/>
    <w:rsid w:val="00E77FFD"/>
    <w:rsid w:val="00E937C3"/>
    <w:rsid w:val="00ED7D4F"/>
    <w:rsid w:val="00F46C67"/>
    <w:rsid w:val="00F8155B"/>
    <w:rsid w:val="00F941AB"/>
    <w:rsid w:val="00FB4646"/>
    <w:rsid w:val="00FE0180"/>
    <w:rsid w:val="00FE73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3DC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916C6"/>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 w:type="paragraph" w:customStyle="1" w:styleId="3D60BDECD476494F96B8D0DBF76207DA">
    <w:name w:val="3D60BDECD476494F96B8D0DBF76207DA"/>
    <w:rsid w:val="006916C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D659-4D0A-4CC6-A1FE-AC9112CB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13409</Words>
  <Characters>76434</Characters>
  <Application>Microsoft Office Word</Application>
  <DocSecurity>0</DocSecurity>
  <Lines>636</Lines>
  <Paragraphs>179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user</cp:lastModifiedBy>
  <cp:revision>7</cp:revision>
  <cp:lastPrinted>2021-02-22T07:52:00Z</cp:lastPrinted>
  <dcterms:created xsi:type="dcterms:W3CDTF">2021-02-18T14:50:00Z</dcterms:created>
  <dcterms:modified xsi:type="dcterms:W3CDTF">2021-02-22T07:52:00Z</dcterms:modified>
</cp:coreProperties>
</file>