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0B4A" w14:textId="77777777" w:rsidR="00997F82" w:rsidRPr="00C13613" w:rsidRDefault="00997F82" w:rsidP="00997F82">
      <w:pPr>
        <w:spacing w:after="0" w:line="240" w:lineRule="auto"/>
        <w:jc w:val="center"/>
        <w:rPr>
          <w:rFonts w:ascii="Arial" w:eastAsia="Times New Roman" w:hAnsi="Arial" w:cs="Arial"/>
          <w:b/>
          <w:sz w:val="28"/>
          <w:szCs w:val="20"/>
        </w:rPr>
      </w:pPr>
    </w:p>
    <w:p w14:paraId="00FED068" w14:textId="77777777" w:rsidR="00997F82" w:rsidRPr="00C13613" w:rsidRDefault="00997F82" w:rsidP="00997F82">
      <w:pPr>
        <w:spacing w:after="0" w:line="240" w:lineRule="auto"/>
        <w:jc w:val="center"/>
        <w:rPr>
          <w:rFonts w:ascii="Arial" w:eastAsia="Times New Roman" w:hAnsi="Arial" w:cs="Arial"/>
          <w:b/>
          <w:sz w:val="28"/>
          <w:szCs w:val="20"/>
        </w:rPr>
      </w:pPr>
    </w:p>
    <w:p w14:paraId="4A8DD3F0" w14:textId="77777777" w:rsidR="00997F82" w:rsidRPr="00C13613" w:rsidRDefault="00997F82" w:rsidP="00997F82">
      <w:pPr>
        <w:spacing w:after="0" w:line="240" w:lineRule="auto"/>
        <w:jc w:val="center"/>
        <w:rPr>
          <w:rFonts w:ascii="Arial" w:eastAsia="Times New Roman" w:hAnsi="Arial" w:cs="Arial"/>
          <w:b/>
          <w:sz w:val="28"/>
          <w:szCs w:val="20"/>
        </w:rPr>
      </w:pPr>
    </w:p>
    <w:p w14:paraId="3E0873D5" w14:textId="77777777" w:rsidR="00997F82" w:rsidRPr="00C13613" w:rsidRDefault="00997F82" w:rsidP="00997F82">
      <w:pPr>
        <w:spacing w:after="0" w:line="240" w:lineRule="auto"/>
        <w:jc w:val="center"/>
        <w:rPr>
          <w:rFonts w:ascii="Arial" w:eastAsia="Times New Roman" w:hAnsi="Arial" w:cs="Arial"/>
          <w:b/>
          <w:sz w:val="28"/>
          <w:szCs w:val="20"/>
        </w:rPr>
      </w:pPr>
    </w:p>
    <w:p w14:paraId="655088EB" w14:textId="77777777" w:rsidR="00997F82" w:rsidRPr="00C13613" w:rsidRDefault="00997F82" w:rsidP="00997F82">
      <w:pPr>
        <w:spacing w:after="0" w:line="240" w:lineRule="auto"/>
        <w:jc w:val="center"/>
        <w:rPr>
          <w:rFonts w:ascii="Arial" w:eastAsia="Times New Roman" w:hAnsi="Arial" w:cs="Arial"/>
          <w:b/>
          <w:sz w:val="28"/>
          <w:szCs w:val="20"/>
        </w:rPr>
      </w:pPr>
    </w:p>
    <w:p w14:paraId="5DA197B4" w14:textId="77777777" w:rsidR="00997F82" w:rsidRPr="00C13613" w:rsidRDefault="00997F82" w:rsidP="00997F82">
      <w:pPr>
        <w:spacing w:after="0" w:line="240" w:lineRule="auto"/>
        <w:jc w:val="center"/>
        <w:rPr>
          <w:rFonts w:ascii="Arial" w:eastAsia="Times New Roman" w:hAnsi="Arial" w:cs="Arial"/>
          <w:b/>
          <w:sz w:val="28"/>
          <w:szCs w:val="20"/>
        </w:rPr>
      </w:pPr>
    </w:p>
    <w:p w14:paraId="1B45C9A8" w14:textId="77777777" w:rsidR="00997F82" w:rsidRPr="00C13613" w:rsidRDefault="00997F82" w:rsidP="00997F82">
      <w:pPr>
        <w:spacing w:after="0" w:line="240" w:lineRule="auto"/>
        <w:jc w:val="center"/>
        <w:rPr>
          <w:rFonts w:ascii="Arial" w:eastAsia="Times New Roman" w:hAnsi="Arial" w:cs="Arial"/>
          <w:b/>
          <w:sz w:val="28"/>
          <w:szCs w:val="20"/>
        </w:rPr>
      </w:pPr>
    </w:p>
    <w:p w14:paraId="5F55EFC5" w14:textId="77777777"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Miestna akčná skupina Pod hradom Čičva</w:t>
      </w:r>
    </w:p>
    <w:p w14:paraId="7EDC4C2D" w14:textId="77777777" w:rsidR="00997F82" w:rsidRPr="00C13613" w:rsidRDefault="00997F82" w:rsidP="00997F82">
      <w:pPr>
        <w:spacing w:after="0" w:line="240" w:lineRule="auto"/>
        <w:jc w:val="center"/>
        <w:rPr>
          <w:rFonts w:ascii="Arial" w:eastAsia="Times New Roman" w:hAnsi="Arial" w:cs="Arial"/>
          <w:sz w:val="28"/>
          <w:szCs w:val="20"/>
        </w:rPr>
      </w:pPr>
    </w:p>
    <w:p w14:paraId="646364F7" w14:textId="77777777" w:rsidR="00997F82" w:rsidRDefault="00997F82" w:rsidP="00997F82">
      <w:pPr>
        <w:spacing w:after="0" w:line="240" w:lineRule="auto"/>
        <w:jc w:val="center"/>
        <w:rPr>
          <w:rFonts w:ascii="Arial" w:eastAsia="Times New Roman" w:hAnsi="Arial" w:cs="Arial"/>
          <w:sz w:val="28"/>
          <w:szCs w:val="20"/>
        </w:rPr>
      </w:pPr>
    </w:p>
    <w:p w14:paraId="5425331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224FD20" w14:textId="77777777" w:rsidR="00997F82" w:rsidRDefault="00997F82" w:rsidP="00997F82">
      <w:pPr>
        <w:spacing w:after="0" w:line="240" w:lineRule="auto"/>
        <w:jc w:val="center"/>
        <w:rPr>
          <w:rFonts w:ascii="Arial" w:eastAsia="Times New Roman" w:hAnsi="Arial" w:cs="Arial"/>
          <w:sz w:val="28"/>
          <w:szCs w:val="20"/>
        </w:rPr>
      </w:pPr>
    </w:p>
    <w:p w14:paraId="500F8852" w14:textId="77777777" w:rsidR="00997F82" w:rsidRDefault="00997F82" w:rsidP="00997F82">
      <w:pPr>
        <w:spacing w:after="0" w:line="240" w:lineRule="auto"/>
        <w:jc w:val="center"/>
        <w:rPr>
          <w:rFonts w:ascii="Arial" w:eastAsia="Times New Roman" w:hAnsi="Arial" w:cs="Arial"/>
          <w:sz w:val="28"/>
          <w:szCs w:val="20"/>
        </w:rPr>
      </w:pPr>
    </w:p>
    <w:p w14:paraId="7EED878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9745845" w14:textId="77777777" w:rsidR="00997F82" w:rsidRDefault="00997F82" w:rsidP="00997F82">
      <w:pPr>
        <w:spacing w:after="0" w:line="240" w:lineRule="auto"/>
        <w:jc w:val="center"/>
        <w:rPr>
          <w:rFonts w:ascii="Arial" w:eastAsia="Times New Roman" w:hAnsi="Arial" w:cs="Arial"/>
          <w:color w:val="002060"/>
          <w:sz w:val="28"/>
          <w:szCs w:val="20"/>
        </w:rPr>
      </w:pPr>
    </w:p>
    <w:p w14:paraId="7F6B4B5E"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237628A" w14:textId="77777777" w:rsidR="00997F82" w:rsidRDefault="00997F82" w:rsidP="00997F82">
      <w:pPr>
        <w:spacing w:after="0" w:line="240" w:lineRule="auto"/>
        <w:jc w:val="center"/>
        <w:rPr>
          <w:rFonts w:ascii="Arial" w:eastAsia="Times New Roman" w:hAnsi="Arial" w:cs="Arial"/>
          <w:color w:val="002060"/>
          <w:sz w:val="28"/>
          <w:szCs w:val="20"/>
        </w:rPr>
      </w:pPr>
    </w:p>
    <w:p w14:paraId="31CC18AF" w14:textId="77777777" w:rsidR="00997F82" w:rsidRDefault="00997F82" w:rsidP="00997F82">
      <w:pPr>
        <w:spacing w:after="0" w:line="240" w:lineRule="auto"/>
        <w:jc w:val="center"/>
        <w:rPr>
          <w:rFonts w:ascii="Arial" w:eastAsia="Times New Roman" w:hAnsi="Arial" w:cs="Arial"/>
          <w:color w:val="002060"/>
          <w:sz w:val="28"/>
          <w:szCs w:val="20"/>
        </w:rPr>
      </w:pPr>
    </w:p>
    <w:p w14:paraId="7DDBAF29" w14:textId="77777777" w:rsidR="00997F82" w:rsidRDefault="00997F82" w:rsidP="00997F82">
      <w:pPr>
        <w:spacing w:after="0" w:line="240" w:lineRule="auto"/>
        <w:jc w:val="center"/>
        <w:rPr>
          <w:rFonts w:ascii="Arial" w:eastAsia="Times New Roman" w:hAnsi="Arial" w:cs="Arial"/>
          <w:color w:val="002060"/>
          <w:sz w:val="28"/>
          <w:szCs w:val="20"/>
        </w:rPr>
      </w:pPr>
    </w:p>
    <w:p w14:paraId="6FDBC3EF"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052FDA">
        <w:rPr>
          <w:rFonts w:ascii="Arial" w:eastAsia="Times New Roman" w:hAnsi="Arial" w:cs="Arial"/>
          <w:sz w:val="28"/>
          <w:szCs w:val="20"/>
        </w:rPr>
        <w:t>1</w:t>
      </w:r>
    </w:p>
    <w:p w14:paraId="5CF89465"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4761C82C"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0D4925E4" w14:textId="77777777" w:rsidR="00997F82" w:rsidRDefault="00997F82" w:rsidP="00997F82">
      <w:pPr>
        <w:rPr>
          <w:rFonts w:ascii="Arial" w:eastAsia="Times New Roman" w:hAnsi="Arial" w:cs="Arial"/>
          <w:b/>
          <w:sz w:val="28"/>
          <w:szCs w:val="20"/>
        </w:rPr>
      </w:pPr>
    </w:p>
    <w:p w14:paraId="4A3F5081" w14:textId="77777777" w:rsidR="00997F82" w:rsidRDefault="00997F82" w:rsidP="00997F82">
      <w:pPr>
        <w:rPr>
          <w:rFonts w:ascii="Arial" w:eastAsia="Times New Roman" w:hAnsi="Arial" w:cs="Arial"/>
          <w:b/>
          <w:sz w:val="28"/>
          <w:szCs w:val="20"/>
        </w:rPr>
      </w:pPr>
    </w:p>
    <w:p w14:paraId="7A0032EF" w14:textId="77777777" w:rsidR="00997F82" w:rsidRDefault="00997F82" w:rsidP="00997F82">
      <w:pPr>
        <w:rPr>
          <w:rFonts w:ascii="Arial" w:eastAsia="Times New Roman" w:hAnsi="Arial" w:cs="Arial"/>
          <w:b/>
          <w:sz w:val="28"/>
          <w:szCs w:val="20"/>
        </w:rPr>
      </w:pPr>
    </w:p>
    <w:p w14:paraId="74AF055D"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796DBB71" w14:textId="165D5723" w:rsidR="00997F82" w:rsidRPr="00DA64EA" w:rsidRDefault="00DA64EA" w:rsidP="00DA64EA">
      <w:pPr>
        <w:jc w:val="center"/>
        <w:rPr>
          <w:rFonts w:ascii="Arial" w:eastAsia="Times New Roman" w:hAnsi="Arial" w:cs="Arial"/>
          <w:sz w:val="28"/>
          <w:szCs w:val="28"/>
        </w:rPr>
      </w:pPr>
      <w:ins w:id="0" w:author="user" w:date="2021-02-18T15:50:00Z">
        <w:r w:rsidRPr="00DA64EA">
          <w:rPr>
            <w:rFonts w:ascii="Arial" w:eastAsia="Times New Roman" w:hAnsi="Arial" w:cs="Arial"/>
            <w:sz w:val="28"/>
            <w:szCs w:val="28"/>
          </w:rPr>
          <w:t>v znení aktualizácie č. 1</w:t>
        </w:r>
      </w:ins>
      <w:commentRangeStart w:id="1"/>
      <w:commentRangeEnd w:id="1"/>
    </w:p>
    <w:tbl>
      <w:tblPr>
        <w:tblStyle w:val="Mriekatabuky"/>
        <w:tblW w:w="9781" w:type="dxa"/>
        <w:tblInd w:w="-5" w:type="dxa"/>
        <w:tblLook w:val="04A0" w:firstRow="1" w:lastRow="0" w:firstColumn="1" w:lastColumn="0" w:noHBand="0" w:noVBand="1"/>
      </w:tblPr>
      <w:tblGrid>
        <w:gridCol w:w="9781"/>
      </w:tblGrid>
      <w:tr w:rsidR="00997F82" w14:paraId="41E7208E" w14:textId="77777777" w:rsidTr="00687273">
        <w:tc>
          <w:tcPr>
            <w:tcW w:w="9781" w:type="dxa"/>
            <w:shd w:val="clear" w:color="auto" w:fill="BDD6EE" w:themeFill="accent1" w:themeFillTint="66"/>
          </w:tcPr>
          <w:p w14:paraId="01BCC53B"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AD8C34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48C9380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6A77B40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D41FC3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37764A29"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47680">
            <w:rPr>
              <w:rFonts w:ascii="Arial" w:hAnsi="Arial" w:cs="Arial"/>
              <w:sz w:val="22"/>
            </w:rPr>
            <w:t>B1 Investície do cyklistických trás a súvisiacej podpornej infraštruktúry</w:t>
          </w:r>
        </w:sdtContent>
      </w:sdt>
    </w:p>
    <w:p w14:paraId="5007E1D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59707C0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B5300D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A543250" w14:textId="7777777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Čičva </w:t>
      </w:r>
      <w:r w:rsidRPr="002573D1">
        <w:rPr>
          <w:rFonts w:ascii="Arial" w:hAnsi="Arial" w:cs="Arial"/>
          <w:sz w:val="22"/>
        </w:rPr>
        <w:t xml:space="preserve"> </w:t>
      </w:r>
    </w:p>
    <w:p w14:paraId="1B1B0AB8" w14:textId="77777777"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7776FEA5" w14:textId="77777777"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ins w:id="2" w:author="user" w:date="2021-02-09T21:51:00Z">
        <w:r w:rsidR="00F240D8">
          <w:rPr>
            <w:rFonts w:ascii="Arial" w:hAnsi="Arial" w:cs="Arial"/>
            <w:i/>
            <w:sz w:val="22"/>
          </w:rPr>
          <w:t xml:space="preserve">094 21 </w:t>
        </w:r>
      </w:ins>
      <w:r w:rsidR="002573D1" w:rsidRPr="00C83177">
        <w:rPr>
          <w:rFonts w:ascii="Arial" w:hAnsi="Arial" w:cs="Arial"/>
          <w:i/>
          <w:sz w:val="22"/>
        </w:rPr>
        <w:t>Kladzany</w:t>
      </w:r>
    </w:p>
    <w:p w14:paraId="2B13FCEC"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del w:id="3" w:author="user" w:date="2021-02-09T21:52:00Z">
        <w:r w:rsidR="002573D1" w:rsidRPr="00C83177" w:rsidDel="00F240D8">
          <w:rPr>
            <w:rFonts w:ascii="Arial" w:hAnsi="Arial" w:cs="Arial"/>
            <w:i/>
            <w:sz w:val="22"/>
          </w:rPr>
          <w:delText>094 21</w:delText>
        </w:r>
      </w:del>
      <w:r w:rsidRPr="00C83177">
        <w:rPr>
          <w:rFonts w:ascii="Arial" w:hAnsi="Arial" w:cs="Arial"/>
          <w:i/>
          <w:sz w:val="22"/>
        </w:rPr>
        <w:t xml:space="preserve"> </w:t>
      </w:r>
    </w:p>
    <w:p w14:paraId="38DAC2AD"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B6B31A0" w14:textId="77777777" w:rsidR="00D81243" w:rsidRPr="00D81243" w:rsidRDefault="00D81243" w:rsidP="00D81243">
      <w:pPr>
        <w:tabs>
          <w:tab w:val="left" w:pos="1985"/>
        </w:tabs>
        <w:spacing w:before="240" w:after="120" w:line="240" w:lineRule="auto"/>
        <w:rPr>
          <w:rFonts w:ascii="Arial" w:hAnsi="Arial" w:cs="Arial"/>
          <w:sz w:val="22"/>
        </w:rPr>
      </w:pPr>
      <w:r w:rsidRPr="00D81243">
        <w:rPr>
          <w:rFonts w:ascii="Arial" w:hAnsi="Arial" w:cs="Arial"/>
          <w:b/>
          <w:sz w:val="22"/>
        </w:rPr>
        <w:t>Dátum vyhlásenia:</w:t>
      </w:r>
      <w:r w:rsidRPr="00D81243">
        <w:rPr>
          <w:rFonts w:ascii="Arial" w:hAnsi="Arial" w:cs="Arial"/>
          <w:sz w:val="22"/>
        </w:rPr>
        <w:tab/>
      </w:r>
      <w:sdt>
        <w:sdtPr>
          <w:rPr>
            <w:rFonts w:ascii="Arial" w:hAnsi="Arial" w:cs="Arial"/>
            <w:sz w:val="22"/>
          </w:rPr>
          <w:id w:val="-997568820"/>
          <w:placeholder>
            <w:docPart w:val="3D60BDECD476494F96B8D0DBF76207DA"/>
          </w:placeholder>
          <w:date w:fullDate="2020-05-22T00:00:00Z">
            <w:dateFormat w:val="d. M. yyyy"/>
            <w:lid w:val="sk-SK"/>
            <w:storeMappedDataAs w:val="dateTime"/>
            <w:calendar w:val="gregorian"/>
          </w:date>
        </w:sdtPr>
        <w:sdtEndPr/>
        <w:sdtContent>
          <w:r w:rsidR="00D6550B">
            <w:rPr>
              <w:rFonts w:ascii="Arial" w:hAnsi="Arial" w:cs="Arial"/>
              <w:sz w:val="22"/>
            </w:rPr>
            <w:t>22. 5. 2020</w:t>
          </w:r>
        </w:sdtContent>
      </w:sdt>
    </w:p>
    <w:p w14:paraId="1A5BAB9B"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49D3230A"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3F40648"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47680">
        <w:rPr>
          <w:rFonts w:ascii="Arial" w:hAnsi="Arial" w:cs="Arial"/>
          <w:b/>
          <w:sz w:val="22"/>
        </w:rPr>
        <w:t>6</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03A1D53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727D8FBF"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56007A6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B64064C"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75285B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33E1DF35"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7B3CC09A"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64B5D7AB"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F1FA18D"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6B855D4F"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76599DA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701F68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15C1B78"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5596B6CA"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11EF4850"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3B5F23E"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61AEB73"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1C753BA"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6E3BBD7"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9AA2CEE"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08A69D3"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90A8271"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33B0B22"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EA9A5DD" w14:textId="77777777" w:rsidTr="00687273">
        <w:tc>
          <w:tcPr>
            <w:tcW w:w="9634" w:type="dxa"/>
            <w:gridSpan w:val="3"/>
          </w:tcPr>
          <w:p w14:paraId="7B26E845"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5A03172" w14:textId="77777777" w:rsidTr="00687273">
        <w:tc>
          <w:tcPr>
            <w:tcW w:w="3070" w:type="dxa"/>
          </w:tcPr>
          <w:p w14:paraId="6D4CE06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94AD14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64C3BD6"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4AE257C3" w14:textId="77777777" w:rsidTr="00687273">
        <w:tc>
          <w:tcPr>
            <w:tcW w:w="3070" w:type="dxa"/>
            <w:vAlign w:val="center"/>
          </w:tcPr>
          <w:p w14:paraId="5D95BECD" w14:textId="77777777" w:rsidR="00997F82" w:rsidRDefault="00580B91" w:rsidP="00D81243">
            <w:pPr>
              <w:spacing w:before="60" w:after="60" w:line="240" w:lineRule="auto"/>
              <w:jc w:val="center"/>
              <w:outlineLvl w:val="0"/>
              <w:rPr>
                <w:rFonts w:ascii="Arial" w:hAnsi="Arial" w:cs="Arial"/>
                <w:sz w:val="20"/>
                <w:szCs w:val="20"/>
              </w:rPr>
            </w:pPr>
            <w:r>
              <w:rPr>
                <w:rFonts w:ascii="Arial" w:hAnsi="Arial" w:cs="Arial"/>
                <w:sz w:val="20"/>
                <w:szCs w:val="20"/>
              </w:rPr>
              <w:t>3</w:t>
            </w:r>
            <w:r w:rsidR="00B5015D">
              <w:rPr>
                <w:rFonts w:ascii="Arial" w:hAnsi="Arial" w:cs="Arial"/>
                <w:sz w:val="20"/>
                <w:szCs w:val="20"/>
              </w:rPr>
              <w:t>0</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7</w:t>
            </w:r>
            <w:r w:rsidR="00997F82">
              <w:rPr>
                <w:rFonts w:ascii="Arial" w:hAnsi="Arial" w:cs="Arial"/>
                <w:sz w:val="20"/>
                <w:szCs w:val="20"/>
              </w:rPr>
              <w:t>.</w:t>
            </w:r>
            <w:r w:rsidR="00D81243">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54C596E3" w14:textId="77777777" w:rsidR="00997F82" w:rsidRDefault="00B60C2B" w:rsidP="00D81243">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D81243">
              <w:rPr>
                <w:rFonts w:ascii="Arial" w:hAnsi="Arial" w:cs="Arial"/>
                <w:sz w:val="20"/>
                <w:szCs w:val="20"/>
              </w:rPr>
              <w:t xml:space="preserve"> </w:t>
            </w:r>
            <w:r w:rsidR="00580B91">
              <w:rPr>
                <w:rFonts w:ascii="Arial" w:hAnsi="Arial" w:cs="Arial"/>
                <w:sz w:val="20"/>
                <w:szCs w:val="20"/>
              </w:rPr>
              <w:t>9</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2020</w:t>
            </w:r>
          </w:p>
        </w:tc>
        <w:tc>
          <w:tcPr>
            <w:tcW w:w="3494" w:type="dxa"/>
          </w:tcPr>
          <w:p w14:paraId="3B3A6931" w14:textId="77777777" w:rsidR="00997F82" w:rsidRDefault="00997F82" w:rsidP="00580B9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80B91">
              <w:rPr>
                <w:rFonts w:ascii="Arial" w:hAnsi="Arial" w:cs="Arial"/>
                <w:sz w:val="20"/>
                <w:szCs w:val="20"/>
              </w:rPr>
              <w:t>2</w:t>
            </w:r>
            <w:r>
              <w:rPr>
                <w:rFonts w:ascii="Arial" w:hAnsi="Arial" w:cs="Arial"/>
                <w:sz w:val="20"/>
                <w:szCs w:val="20"/>
              </w:rPr>
              <w:t xml:space="preserve"> mesiac</w:t>
            </w:r>
            <w:r w:rsidR="00580B91">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684DC14F"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09FDDC0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6AEDBFD8"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3DE5A520"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4BC3C052" w14:textId="77777777" w:rsidTr="00687273">
        <w:tc>
          <w:tcPr>
            <w:tcW w:w="9810" w:type="dxa"/>
            <w:shd w:val="clear" w:color="auto" w:fill="9CC2E5" w:themeFill="accent1" w:themeFillTint="99"/>
          </w:tcPr>
          <w:p w14:paraId="2DFC8695"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FB5DA7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E8BB8E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0142ACA1"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5E53D1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66528FE"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9517C7D" w14:textId="77777777" w:rsidTr="00687273">
        <w:trPr>
          <w:trHeight w:val="287"/>
        </w:trPr>
        <w:tc>
          <w:tcPr>
            <w:tcW w:w="9776" w:type="dxa"/>
            <w:shd w:val="clear" w:color="auto" w:fill="F2F2F2" w:themeFill="background1" w:themeFillShade="F2"/>
            <w:vAlign w:val="center"/>
          </w:tcPr>
          <w:p w14:paraId="21E27FE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93F1543" w14:textId="77777777" w:rsidTr="00687273">
        <w:tc>
          <w:tcPr>
            <w:tcW w:w="9776" w:type="dxa"/>
            <w:shd w:val="clear" w:color="auto" w:fill="auto"/>
          </w:tcPr>
          <w:p w14:paraId="16218A6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FC72D5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7243F7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4A3D40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091C6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49386CB"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AA6D863"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DC8221B"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01D16557"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5929741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656E2F5"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E4DAA9E"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3497528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C45EADF"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1504116"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4EDD94D3"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25A3467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3D2CE40" w14:textId="7777777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83F47A5" w14:textId="77777777" w:rsidTr="00687273">
        <w:trPr>
          <w:trHeight w:val="287"/>
        </w:trPr>
        <w:tc>
          <w:tcPr>
            <w:tcW w:w="9776" w:type="dxa"/>
            <w:shd w:val="clear" w:color="auto" w:fill="F2F2F2" w:themeFill="background1" w:themeFillShade="F2"/>
            <w:vAlign w:val="center"/>
          </w:tcPr>
          <w:p w14:paraId="141F85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797144E2" w14:textId="77777777" w:rsidTr="00687273">
        <w:tc>
          <w:tcPr>
            <w:tcW w:w="9776" w:type="dxa"/>
            <w:shd w:val="clear" w:color="auto" w:fill="auto"/>
          </w:tcPr>
          <w:p w14:paraId="4EAC4036"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28251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C23DC84"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6CF82C7" w14:textId="77777777" w:rsidR="00997F82" w:rsidRPr="00934546" w:rsidRDefault="00997F82" w:rsidP="00416BAE">
            <w:pPr>
              <w:pStyle w:val="Odsekzoznamu"/>
              <w:spacing w:before="12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21D8E96E"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197FF256"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C808AC2"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4A58133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2FE4E2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7AD97A5C"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0438285E"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24AE7217" w14:textId="77777777" w:rsidTr="00687273">
        <w:trPr>
          <w:trHeight w:val="287"/>
        </w:trPr>
        <w:tc>
          <w:tcPr>
            <w:tcW w:w="9776" w:type="dxa"/>
            <w:shd w:val="clear" w:color="auto" w:fill="F2F2F2" w:themeFill="background1" w:themeFillShade="F2"/>
            <w:vAlign w:val="center"/>
          </w:tcPr>
          <w:p w14:paraId="096C8EC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637134B6" w14:textId="77777777" w:rsidTr="00687273">
        <w:tc>
          <w:tcPr>
            <w:tcW w:w="9776" w:type="dxa"/>
            <w:shd w:val="clear" w:color="auto" w:fill="auto"/>
          </w:tcPr>
          <w:p w14:paraId="535B9141"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AE04D9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0A0D980A" w14:textId="77777777" w:rsidR="00997F82" w:rsidRPr="00D01EF0" w:rsidRDefault="00997F82" w:rsidP="00AC68B6">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68E669D"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0036A9A"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1D806A"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8306DE">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5"/>
          <w:p w14:paraId="4CD466FB"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8306DE">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0B7F8A6C"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6EDFF8A"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62F1E52A" w14:textId="77777777" w:rsidTr="00687273">
        <w:tc>
          <w:tcPr>
            <w:tcW w:w="9776" w:type="dxa"/>
            <w:shd w:val="clear" w:color="auto" w:fill="F2F2F2" w:themeFill="background1" w:themeFillShade="F2"/>
            <w:vAlign w:val="center"/>
          </w:tcPr>
          <w:p w14:paraId="0900135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1A4B99D" w14:textId="77777777" w:rsidTr="00687273">
        <w:tc>
          <w:tcPr>
            <w:tcW w:w="9776" w:type="dxa"/>
            <w:shd w:val="clear" w:color="auto" w:fill="auto"/>
          </w:tcPr>
          <w:p w14:paraId="74F154D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94FF0F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8306DE">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ADB937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B3FE8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837C4B9"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 w:name="_Hlk500340843"/>
            <w:r w:rsidRPr="001F15D0">
              <w:rPr>
                <w:rFonts w:ascii="Arial" w:hAnsi="Arial" w:cs="Arial"/>
                <w:bCs/>
                <w:sz w:val="20"/>
                <w:szCs w:val="20"/>
              </w:rPr>
              <w:t>V prípade, ak sú príslušné uznesenia zverejnené na webovom sídle obce</w:t>
            </w:r>
            <w:r w:rsidR="008306DE">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6E82E4F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
          <w:p w14:paraId="2E95D56E"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529BBB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6D145F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0D896D4A" w14:textId="77777777" w:rsidTr="00687273">
        <w:trPr>
          <w:trHeight w:val="287"/>
        </w:trPr>
        <w:tc>
          <w:tcPr>
            <w:tcW w:w="9776" w:type="dxa"/>
            <w:shd w:val="clear" w:color="auto" w:fill="F2F2F2" w:themeFill="background1" w:themeFillShade="F2"/>
            <w:vAlign w:val="center"/>
          </w:tcPr>
          <w:p w14:paraId="6771A30F" w14:textId="77777777" w:rsidR="00997F82" w:rsidRPr="005B3A2C" w:rsidRDefault="00997F82" w:rsidP="0018361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7F1B25F" w14:textId="77777777" w:rsidTr="00687273">
        <w:tc>
          <w:tcPr>
            <w:tcW w:w="9776" w:type="dxa"/>
            <w:shd w:val="clear" w:color="auto" w:fill="auto"/>
          </w:tcPr>
          <w:p w14:paraId="6C32668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4934CA9" w14:textId="77777777" w:rsidR="00997F82" w:rsidRPr="00734B69" w:rsidRDefault="00F240D8" w:rsidP="00CA18C8">
            <w:pPr>
              <w:pStyle w:val="Odsekzoznamu"/>
              <w:widowControl w:val="0"/>
              <w:spacing w:before="120" w:after="120" w:line="240" w:lineRule="auto"/>
              <w:ind w:left="85" w:right="85"/>
              <w:contextualSpacing w:val="0"/>
              <w:jc w:val="both"/>
              <w:rPr>
                <w:rFonts w:ascii="Arial" w:hAnsi="Arial" w:cs="Arial"/>
                <w:bCs/>
                <w:sz w:val="20"/>
                <w:szCs w:val="20"/>
              </w:rPr>
            </w:pPr>
            <w:ins w:id="7" w:author="user" w:date="2021-02-09T22:00:00Z">
              <w:r>
                <w:rPr>
                  <w:rFonts w:ascii="Arial" w:hAnsi="Arial" w:cs="Arial"/>
                  <w:bCs/>
                  <w:sz w:val="20"/>
                  <w:szCs w:val="20"/>
                </w:rPr>
                <w:t xml:space="preserve">Žiadateľ ani jeho </w:t>
              </w:r>
            </w:ins>
            <w:del w:id="8" w:author="user" w:date="2021-02-09T22:00:00Z">
              <w:r w:rsidR="00183610" w:rsidDel="00F240D8">
                <w:rPr>
                  <w:rFonts w:ascii="Arial" w:hAnsi="Arial" w:cs="Arial"/>
                  <w:bCs/>
                  <w:sz w:val="20"/>
                  <w:szCs w:val="20"/>
                </w:rPr>
                <w:delText>Š</w:delText>
              </w:r>
            </w:del>
            <w:ins w:id="9" w:author="user" w:date="2021-02-09T22:00:00Z">
              <w:r>
                <w:rPr>
                  <w:rFonts w:ascii="Arial" w:hAnsi="Arial" w:cs="Arial"/>
                  <w:bCs/>
                  <w:sz w:val="20"/>
                  <w:szCs w:val="20"/>
                </w:rPr>
                <w:t>š</w:t>
              </w:r>
            </w:ins>
            <w:r w:rsidR="00183610">
              <w:rPr>
                <w:rFonts w:ascii="Arial" w:hAnsi="Arial" w:cs="Arial"/>
                <w:bCs/>
                <w:sz w:val="20"/>
                <w:szCs w:val="20"/>
              </w:rPr>
              <w:t>t</w:t>
            </w:r>
            <w:r w:rsidR="00997F82" w:rsidRPr="00734B69">
              <w:rPr>
                <w:rFonts w:ascii="Arial" w:hAnsi="Arial" w:cs="Arial"/>
                <w:bCs/>
                <w:sz w:val="20"/>
                <w:szCs w:val="20"/>
              </w:rPr>
              <w:t>atutárny orgán, ani žiadny člen štatutárneho orgánu</w:t>
            </w:r>
            <w:ins w:id="10" w:author="user" w:date="2021-02-09T21:59:00Z">
              <w:r>
                <w:rPr>
                  <w:rFonts w:ascii="Arial" w:hAnsi="Arial" w:cs="Arial"/>
                  <w:bCs/>
                  <w:sz w:val="20"/>
                  <w:szCs w:val="20"/>
                </w:rPr>
                <w:t xml:space="preserve"> žiadateľa</w:t>
              </w:r>
            </w:ins>
            <w:r w:rsidR="00997F82" w:rsidRPr="00734B69">
              <w:rPr>
                <w:rFonts w:ascii="Arial" w:hAnsi="Arial" w:cs="Arial"/>
                <w:bCs/>
                <w:sz w:val="20"/>
                <w:szCs w:val="20"/>
              </w:rPr>
              <w:t>,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01F0DB85"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02234E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0B54C65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4E48924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11F7B0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FBF1328"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4EC30B" w14:textId="77777777" w:rsidR="00997F82"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416BAE">
              <w:rPr>
                <w:rFonts w:ascii="Arial" w:hAnsi="Arial" w:cs="Arial"/>
                <w:bCs/>
                <w:sz w:val="20"/>
                <w:szCs w:val="20"/>
              </w:rPr>
              <w:t> </w:t>
            </w:r>
            <w:r>
              <w:rPr>
                <w:rFonts w:ascii="Arial" w:hAnsi="Arial" w:cs="Arial"/>
                <w:bCs/>
                <w:sz w:val="20"/>
                <w:szCs w:val="20"/>
              </w:rPr>
              <w:t>príspevok</w:t>
            </w:r>
            <w:r w:rsidR="00416BAE">
              <w:rPr>
                <w:rFonts w:ascii="Arial" w:hAnsi="Arial" w:cs="Arial"/>
                <w:bCs/>
                <w:sz w:val="20"/>
                <w:szCs w:val="20"/>
              </w:rPr>
              <w:t>.</w:t>
            </w:r>
          </w:p>
          <w:p w14:paraId="089D4ADA" w14:textId="77777777" w:rsidR="00997F82" w:rsidRDefault="00997F82" w:rsidP="00416BAE">
            <w:pPr>
              <w:pStyle w:val="Odsekzoznamu"/>
              <w:widowControl w:val="0"/>
              <w:spacing w:after="12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íloha ŽoPr</w:t>
            </w:r>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 xml:space="preserve">Výpis z registra trestov fyzických osôb </w:t>
            </w:r>
            <w:r w:rsidR="00183610">
              <w:rPr>
                <w:rFonts w:ascii="Arial" w:hAnsi="Arial" w:cs="Arial"/>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ins w:id="11" w:author="user" w:date="2021-02-09T22:02:00Z">
              <w:r w:rsidR="00DC7981">
                <w:rPr>
                  <w:rFonts w:ascii="Arial" w:hAnsi="Arial" w:cs="Arial"/>
                  <w:bCs/>
                  <w:sz w:val="20"/>
                  <w:szCs w:val="20"/>
                </w:rPr>
                <w:t>é</w:t>
              </w:r>
            </w:ins>
            <w:del w:id="12" w:author="user" w:date="2021-02-09T22:02:00Z">
              <w:r w:rsidRPr="002F75C7" w:rsidDel="00DC7981">
                <w:rPr>
                  <w:rFonts w:ascii="Arial" w:hAnsi="Arial" w:cs="Arial"/>
                  <w:bCs/>
                  <w:sz w:val="20"/>
                  <w:szCs w:val="20"/>
                </w:rPr>
                <w:delText>ej</w:delText>
              </w:r>
            </w:del>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154D361C"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E218A64" w14:textId="77777777" w:rsidR="00997F82" w:rsidRPr="00337B8D"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77C6FD56"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11F72A4E" w14:textId="77777777" w:rsidTr="00687273">
        <w:trPr>
          <w:trHeight w:val="287"/>
        </w:trPr>
        <w:tc>
          <w:tcPr>
            <w:tcW w:w="9776" w:type="dxa"/>
            <w:shd w:val="clear" w:color="auto" w:fill="F2F2F2" w:themeFill="background1" w:themeFillShade="F2"/>
            <w:vAlign w:val="center"/>
          </w:tcPr>
          <w:p w14:paraId="7E54B02A" w14:textId="77777777" w:rsidR="00997F82" w:rsidRPr="006D71F3" w:rsidRDefault="00997F82" w:rsidP="00183610">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C5F5B26" w14:textId="77777777" w:rsidTr="00687273">
        <w:tc>
          <w:tcPr>
            <w:tcW w:w="9776" w:type="dxa"/>
            <w:shd w:val="clear" w:color="auto" w:fill="auto"/>
          </w:tcPr>
          <w:p w14:paraId="521EAD4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DEB614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4A00AA41"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16904D04"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8E75E48"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1F18C31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4019936"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113892EE"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1382EAF" w14:textId="77777777" w:rsidTr="00687273">
        <w:trPr>
          <w:trHeight w:val="287"/>
        </w:trPr>
        <w:tc>
          <w:tcPr>
            <w:tcW w:w="9776" w:type="dxa"/>
            <w:shd w:val="clear" w:color="auto" w:fill="F2F2F2" w:themeFill="background1" w:themeFillShade="F2"/>
            <w:vAlign w:val="center"/>
          </w:tcPr>
          <w:p w14:paraId="42696AE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AB3C79F" w14:textId="77777777" w:rsidTr="00687273">
        <w:tc>
          <w:tcPr>
            <w:tcW w:w="9776" w:type="dxa"/>
            <w:shd w:val="clear" w:color="auto" w:fill="auto"/>
          </w:tcPr>
          <w:p w14:paraId="4363E3F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2C4B65" w14:textId="30BB78C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3" w:author="user" w:date="2021-02-09T22:04:00Z">
              <w:r w:rsidRPr="00BE7B8E" w:rsidDel="00DC7981">
                <w:rPr>
                  <w:rFonts w:ascii="Arial" w:hAnsi="Arial" w:cs="Arial"/>
                  <w:bCs/>
                  <w:sz w:val="20"/>
                  <w:szCs w:val="20"/>
                </w:rPr>
                <w:delText xml:space="preserve">Hlavné </w:delText>
              </w:r>
            </w:del>
            <w:ins w:id="14" w:author="user" w:date="2021-02-09T22:04:00Z">
              <w:r w:rsidR="00DC7981">
                <w:rPr>
                  <w:rFonts w:ascii="Arial" w:hAnsi="Arial" w:cs="Arial"/>
                  <w:bCs/>
                  <w:sz w:val="20"/>
                  <w:szCs w:val="20"/>
                </w:rPr>
                <w:t xml:space="preserve">Hlavná </w:t>
              </w:r>
            </w:ins>
            <w:del w:id="15" w:author="user" w:date="2021-02-09T22:04:00Z">
              <w:r w:rsidRPr="00BE7B8E" w:rsidDel="00DC7981">
                <w:rPr>
                  <w:rFonts w:ascii="Arial" w:hAnsi="Arial" w:cs="Arial"/>
                  <w:bCs/>
                  <w:sz w:val="20"/>
                  <w:szCs w:val="20"/>
                </w:rPr>
                <w:delText xml:space="preserve">aktivity </w:delText>
              </w:r>
            </w:del>
            <w:ins w:id="16" w:author="user" w:date="2021-02-09T22:04:00Z">
              <w:r w:rsidR="00DC7981">
                <w:rPr>
                  <w:rFonts w:ascii="Arial" w:hAnsi="Arial" w:cs="Arial"/>
                  <w:bCs/>
                  <w:sz w:val="20"/>
                  <w:szCs w:val="20"/>
                </w:rPr>
                <w:t xml:space="preserve">aktivita </w:t>
              </w:r>
            </w:ins>
            <w:r w:rsidRPr="00BE7B8E">
              <w:rPr>
                <w:rFonts w:ascii="Arial" w:hAnsi="Arial" w:cs="Arial"/>
                <w:bCs/>
                <w:sz w:val="20"/>
                <w:szCs w:val="20"/>
              </w:rPr>
              <w:t xml:space="preserve">projektu </w:t>
            </w:r>
            <w:del w:id="17" w:author="user" w:date="2021-02-09T22:04:00Z">
              <w:r w:rsidRPr="00BE7B8E" w:rsidDel="00DC7981">
                <w:rPr>
                  <w:rFonts w:ascii="Arial" w:hAnsi="Arial" w:cs="Arial"/>
                  <w:bCs/>
                  <w:sz w:val="20"/>
                  <w:szCs w:val="20"/>
                </w:rPr>
                <w:delText xml:space="preserve">musia </w:delText>
              </w:r>
            </w:del>
            <w:ins w:id="18" w:author="user" w:date="2021-02-09T22:04:00Z">
              <w:r w:rsidR="00DC7981">
                <w:rPr>
                  <w:rFonts w:ascii="Arial" w:hAnsi="Arial" w:cs="Arial"/>
                  <w:bCs/>
                  <w:sz w:val="20"/>
                  <w:szCs w:val="20"/>
                </w:rPr>
                <w:t xml:space="preserve">musí </w:t>
              </w:r>
            </w:ins>
            <w:r w:rsidRPr="00BE7B8E">
              <w:rPr>
                <w:rFonts w:ascii="Arial" w:hAnsi="Arial" w:cs="Arial"/>
                <w:bCs/>
                <w:sz w:val="20"/>
                <w:szCs w:val="20"/>
              </w:rPr>
              <w:t>byť vo vecnom súlade s typ</w:t>
            </w:r>
            <w:ins w:id="19" w:author="user" w:date="2021-02-09T22:04:00Z">
              <w:r w:rsidR="00DC7981">
                <w:rPr>
                  <w:rFonts w:ascii="Arial" w:hAnsi="Arial" w:cs="Arial"/>
                  <w:bCs/>
                  <w:sz w:val="20"/>
                  <w:szCs w:val="20"/>
                </w:rPr>
                <w:t>o</w:t>
              </w:r>
            </w:ins>
            <w:r w:rsidRPr="00BE7B8E">
              <w:rPr>
                <w:rFonts w:ascii="Arial" w:hAnsi="Arial" w:cs="Arial"/>
                <w:bCs/>
                <w:sz w:val="20"/>
                <w:szCs w:val="20"/>
              </w:rPr>
              <w:t>m</w:t>
            </w:r>
            <w:del w:id="20" w:author="user" w:date="2021-02-09T22:04:00Z">
              <w:r w:rsidRPr="00BE7B8E" w:rsidDel="00DC7981">
                <w:rPr>
                  <w:rFonts w:ascii="Arial" w:hAnsi="Arial" w:cs="Arial"/>
                  <w:bCs/>
                  <w:sz w:val="20"/>
                  <w:szCs w:val="20"/>
                </w:rPr>
                <w:delText>i</w:delText>
              </w:r>
            </w:del>
            <w:r w:rsidRPr="00BE7B8E">
              <w:rPr>
                <w:rFonts w:ascii="Arial" w:hAnsi="Arial" w:cs="Arial"/>
                <w:bCs/>
                <w:sz w:val="20"/>
                <w:szCs w:val="20"/>
              </w:rPr>
              <w:t xml:space="preserve"> </w:t>
            </w:r>
            <w:del w:id="21" w:author="user" w:date="2021-02-09T22:05:00Z">
              <w:r w:rsidRPr="00BE7B8E" w:rsidDel="00DC7981">
                <w:rPr>
                  <w:rFonts w:ascii="Arial" w:hAnsi="Arial" w:cs="Arial"/>
                  <w:bCs/>
                  <w:sz w:val="20"/>
                  <w:szCs w:val="20"/>
                </w:rPr>
                <w:delText xml:space="preserve">oprávnených </w:delText>
              </w:r>
            </w:del>
            <w:ins w:id="22" w:author="user" w:date="2021-02-09T22:05:00Z">
              <w:r w:rsidR="00DC7981">
                <w:rPr>
                  <w:rFonts w:ascii="Arial" w:hAnsi="Arial" w:cs="Arial"/>
                  <w:bCs/>
                  <w:sz w:val="20"/>
                  <w:szCs w:val="20"/>
                </w:rPr>
                <w:t>oprávnenej</w:t>
              </w:r>
            </w:ins>
            <w:ins w:id="23" w:author="michaela.harachova@azet.sk" w:date="2021-02-16T11:01:00Z">
              <w:r w:rsidR="00A67D8F">
                <w:rPr>
                  <w:rFonts w:ascii="Arial" w:hAnsi="Arial" w:cs="Arial"/>
                  <w:bCs/>
                  <w:sz w:val="20"/>
                  <w:szCs w:val="20"/>
                </w:rPr>
                <w:t xml:space="preserve"> </w:t>
              </w:r>
            </w:ins>
            <w:del w:id="24" w:author="user" w:date="2021-02-09T22:05:00Z">
              <w:r w:rsidRPr="00BE7B8E" w:rsidDel="00DC7981">
                <w:rPr>
                  <w:rFonts w:ascii="Arial" w:hAnsi="Arial" w:cs="Arial"/>
                  <w:bCs/>
                  <w:sz w:val="20"/>
                  <w:szCs w:val="20"/>
                </w:rPr>
                <w:delText>aktivít</w:delText>
              </w:r>
            </w:del>
            <w:ins w:id="25" w:author="user" w:date="2021-02-09T22:05:00Z">
              <w:r w:rsidR="00DC7981">
                <w:rPr>
                  <w:rFonts w:ascii="Arial" w:hAnsi="Arial" w:cs="Arial"/>
                  <w:bCs/>
                  <w:sz w:val="20"/>
                  <w:szCs w:val="20"/>
                </w:rPr>
                <w:t>aktivity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6" w:author="user" w:date="2021-02-09T22:05:00Z">
              <w:r w:rsidRPr="00BE7B8E" w:rsidDel="00DC7981">
                <w:rPr>
                  <w:rFonts w:ascii="Arial" w:hAnsi="Arial" w:cs="Arial"/>
                  <w:bCs/>
                  <w:sz w:val="20"/>
                  <w:szCs w:val="20"/>
                </w:rPr>
                <w:delText xml:space="preserve">ktorých </w:delText>
              </w:r>
            </w:del>
            <w:ins w:id="27" w:author="user" w:date="2021-02-09T22:05:00Z">
              <w:r w:rsidR="00DC7981">
                <w:rPr>
                  <w:rFonts w:ascii="Arial" w:hAnsi="Arial" w:cs="Arial"/>
                  <w:bCs/>
                  <w:sz w:val="20"/>
                  <w:szCs w:val="20"/>
                </w:rPr>
                <w:t xml:space="preserve">ktorej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4055606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47680">
                  <w:rPr>
                    <w:rFonts w:ascii="Arial" w:hAnsi="Arial" w:cs="Arial"/>
                  </w:rPr>
                  <w:t>B1 Investície do cyklistických trás a súvisiacej podpornej infraštruktúry</w:t>
                </w:r>
              </w:sdtContent>
            </w:sdt>
          </w:p>
          <w:p w14:paraId="265FE27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77F34DC"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61BC904"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2FB8A4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6F487F5"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E108465"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0FAF75B" w14:textId="77777777" w:rsidTr="00687273">
        <w:trPr>
          <w:trHeight w:val="287"/>
        </w:trPr>
        <w:tc>
          <w:tcPr>
            <w:tcW w:w="9776" w:type="dxa"/>
            <w:shd w:val="clear" w:color="auto" w:fill="F2F2F2" w:themeFill="background1" w:themeFillShade="F2"/>
            <w:vAlign w:val="center"/>
          </w:tcPr>
          <w:p w14:paraId="4DFDE9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4BE4E797" w14:textId="77777777" w:rsidTr="00687273">
        <w:tc>
          <w:tcPr>
            <w:tcW w:w="9776" w:type="dxa"/>
            <w:shd w:val="clear" w:color="auto" w:fill="auto"/>
          </w:tcPr>
          <w:p w14:paraId="56F01F8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F70E4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24EACFF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5F3A313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567E108C" w14:textId="77777777" w:rsidR="00997F82" w:rsidRPr="00440325" w:rsidRDefault="00997F82" w:rsidP="00AC68B6">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D4DAC5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7D96B8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1AFE3544"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54E3FC8"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45F19979"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60998B2D"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D7D1D7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3E0D33F"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2314F08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55C404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8"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8"/>
          <w:p w14:paraId="6F1C0BA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1F84111"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2B2E7B09" w14:textId="77777777" w:rsidTr="00687273">
        <w:trPr>
          <w:trHeight w:val="287"/>
        </w:trPr>
        <w:tc>
          <w:tcPr>
            <w:tcW w:w="9776" w:type="dxa"/>
            <w:shd w:val="clear" w:color="auto" w:fill="F2F2F2" w:themeFill="background1" w:themeFillShade="F2"/>
            <w:vAlign w:val="center"/>
          </w:tcPr>
          <w:p w14:paraId="2795717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D2FAB5E" w14:textId="77777777" w:rsidTr="00687273">
        <w:tc>
          <w:tcPr>
            <w:tcW w:w="9776" w:type="dxa"/>
            <w:shd w:val="clear" w:color="auto" w:fill="auto"/>
          </w:tcPr>
          <w:p w14:paraId="3132C078"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30E77EA"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5D1B07F3" w14:textId="77777777" w:rsidR="009E4ED2" w:rsidRPr="001B037E" w:rsidRDefault="00F72CCD" w:rsidP="009E4ED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710CDB1B"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153E85E2"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AA2F84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91CB3EE"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72FAE67" w14:textId="77777777" w:rsidTr="00687273">
        <w:trPr>
          <w:trHeight w:val="287"/>
        </w:trPr>
        <w:tc>
          <w:tcPr>
            <w:tcW w:w="9776" w:type="dxa"/>
            <w:shd w:val="clear" w:color="auto" w:fill="F2F2F2" w:themeFill="background1" w:themeFillShade="F2"/>
            <w:vAlign w:val="center"/>
          </w:tcPr>
          <w:p w14:paraId="08CE235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55923199" w14:textId="77777777" w:rsidTr="00687273">
        <w:tc>
          <w:tcPr>
            <w:tcW w:w="9776" w:type="dxa"/>
            <w:shd w:val="clear" w:color="auto" w:fill="auto"/>
          </w:tcPr>
          <w:p w14:paraId="2B429CC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58565B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599B2A9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0BEB7C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1F9D38F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D9F363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0FF0D28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4CA1F9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92B092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30AC51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F386F9B" w14:textId="55BBB39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prostredníctvom výberu oprávnených </w:t>
            </w:r>
            <w:r w:rsidRPr="00536E5F">
              <w:rPr>
                <w:rFonts w:ascii="Arial" w:hAnsi="Arial" w:cs="Arial"/>
                <w:bCs/>
                <w:sz w:val="20"/>
                <w:szCs w:val="20"/>
              </w:rPr>
              <w:lastRenderedPageBreak/>
              <w:t>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del w:id="29" w:author="user" w:date="2021-02-18T15:50:00Z">
              <w:r w:rsidRPr="00AC73D7" w:rsidDel="00DA64EA">
                <w:rPr>
                  <w:rFonts w:ascii="Arial" w:hAnsi="Arial" w:cs="Arial"/>
                  <w:bCs/>
                  <w:sz w:val="20"/>
                  <w:szCs w:val="20"/>
                </w:rPr>
                <w:delText xml:space="preserve"> </w:delText>
              </w:r>
              <w:r w:rsidR="00F72CCD" w:rsidDel="00DA64EA">
                <w:rPr>
                  <w:rFonts w:ascii="Arial" w:hAnsi="Arial" w:cs="Arial"/>
                  <w:bCs/>
                  <w:sz w:val="20"/>
                  <w:szCs w:val="20"/>
                </w:rPr>
                <w:delText>19</w:delText>
              </w:r>
            </w:del>
            <w:ins w:id="30" w:author="user" w:date="2021-02-18T15:50:00Z">
              <w:r w:rsidR="00DA64EA">
                <w:rPr>
                  <w:rFonts w:ascii="Arial" w:hAnsi="Arial" w:cs="Arial"/>
                  <w:bCs/>
                  <w:sz w:val="20"/>
                  <w:szCs w:val="20"/>
                </w:rPr>
                <w:t>20</w:t>
              </w:r>
            </w:ins>
            <w:r w:rsidRPr="00AC73D7">
              <w:rPr>
                <w:rFonts w:ascii="Arial" w:hAnsi="Arial" w:cs="Arial"/>
                <w:bCs/>
                <w:sz w:val="20"/>
                <w:szCs w:val="20"/>
              </w:rPr>
              <w:t xml:space="preserve">). </w:t>
            </w:r>
            <w:bookmarkStart w:id="3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1"/>
          </w:p>
          <w:p w14:paraId="431E5C23"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EC1787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projekt je v súlade s cieľmi HP UR a HP RMŽaND.</w:t>
            </w:r>
          </w:p>
          <w:p w14:paraId="5F384214"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C4BDE0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485A01C"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CC6589D" w14:textId="77777777" w:rsidTr="00687273">
        <w:trPr>
          <w:trHeight w:val="287"/>
        </w:trPr>
        <w:tc>
          <w:tcPr>
            <w:tcW w:w="9776" w:type="dxa"/>
            <w:shd w:val="clear" w:color="auto" w:fill="F2F2F2" w:themeFill="background1" w:themeFillShade="F2"/>
            <w:vAlign w:val="center"/>
          </w:tcPr>
          <w:p w14:paraId="755C30B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D298DEA" w14:textId="77777777" w:rsidTr="00687273">
        <w:tc>
          <w:tcPr>
            <w:tcW w:w="9776" w:type="dxa"/>
            <w:shd w:val="clear" w:color="auto" w:fill="auto"/>
          </w:tcPr>
          <w:p w14:paraId="1042616B"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DA00C6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2" w:author="user" w:date="2021-02-09T22:08:00Z">
              <w:r w:rsidR="00DC7981">
                <w:rPr>
                  <w:rFonts w:ascii="Arial" w:hAnsi="Arial" w:cs="Arial"/>
                  <w:bCs/>
                  <w:sz w:val="20"/>
                  <w:szCs w:val="20"/>
                </w:rPr>
                <w:t xml:space="preserve"> </w:t>
              </w:r>
              <w:r w:rsidR="00DC7981" w:rsidRPr="00B26F6D">
                <w:rPr>
                  <w:rFonts w:ascii="Arial" w:hAnsi="Arial" w:cs="Arial"/>
                  <w:bCs/>
                  <w:sz w:val="20"/>
                  <w:szCs w:val="20"/>
                </w:rPr>
                <w:t>Oprávnené výdavky nesmú byť vynaložené (stavebné práce, tovary a služby uhradené) po 30.</w:t>
              </w:r>
              <w:r w:rsidR="00DC7981">
                <w:rPr>
                  <w:rFonts w:ascii="Arial" w:hAnsi="Arial" w:cs="Arial"/>
                  <w:bCs/>
                  <w:sz w:val="20"/>
                  <w:szCs w:val="20"/>
                </w:rPr>
                <w:t>6.</w:t>
              </w:r>
              <w:r w:rsidR="00DC7981" w:rsidRPr="00B26F6D">
                <w:rPr>
                  <w:rFonts w:ascii="Arial" w:hAnsi="Arial" w:cs="Arial"/>
                  <w:bCs/>
                  <w:sz w:val="20"/>
                  <w:szCs w:val="20"/>
                </w:rPr>
                <w:t>2023.</w:t>
              </w:r>
            </w:ins>
          </w:p>
          <w:p w14:paraId="6007BC2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CA18FC"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B2D35D8" w14:textId="77777777" w:rsidR="007D58CE" w:rsidRDefault="002D7E4A"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30775F1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E878AA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60DE592B"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D0FAB40"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E3637C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7E1CE1D" w14:textId="77777777" w:rsidTr="00687273">
        <w:trPr>
          <w:trHeight w:val="287"/>
        </w:trPr>
        <w:tc>
          <w:tcPr>
            <w:tcW w:w="9776" w:type="dxa"/>
            <w:shd w:val="clear" w:color="auto" w:fill="F2F2F2" w:themeFill="background1" w:themeFillShade="F2"/>
            <w:vAlign w:val="center"/>
          </w:tcPr>
          <w:p w14:paraId="3106A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E320E3" w14:textId="77777777" w:rsidTr="00687273">
        <w:tc>
          <w:tcPr>
            <w:tcW w:w="9776" w:type="dxa"/>
            <w:shd w:val="clear" w:color="auto" w:fill="auto"/>
          </w:tcPr>
          <w:p w14:paraId="5CAD168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746641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27B2D9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A909BF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8BB858F"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CFF6EFB"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0E51573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618BD67C"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CB0366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1F23E1B7"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E96EA38"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EA43DC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D71684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E4ED2" w:rsidRPr="0069258C" w14:paraId="0B84B244" w14:textId="77777777" w:rsidTr="00183610">
        <w:trPr>
          <w:trHeight w:val="287"/>
        </w:trPr>
        <w:tc>
          <w:tcPr>
            <w:tcW w:w="9776" w:type="dxa"/>
            <w:shd w:val="clear" w:color="auto" w:fill="F2F2F2" w:themeFill="background1" w:themeFillShade="F2"/>
            <w:vAlign w:val="center"/>
          </w:tcPr>
          <w:p w14:paraId="12BA2E08" w14:textId="77777777" w:rsidR="009E4ED2" w:rsidRPr="006D71F3" w:rsidRDefault="009B3A7B" w:rsidP="00AC68B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r>
              <w:rPr>
                <w:rFonts w:ascii="Arial" w:hAnsi="Arial" w:cs="Arial"/>
                <w:b/>
                <w:sz w:val="20"/>
                <w:szCs w:val="20"/>
              </w:rPr>
              <w:t xml:space="preserve"> </w:t>
            </w:r>
          </w:p>
        </w:tc>
      </w:tr>
      <w:tr w:rsidR="009B3A7B" w:rsidRPr="006A79F0" w14:paraId="04B539F5" w14:textId="77777777" w:rsidTr="00183610">
        <w:tc>
          <w:tcPr>
            <w:tcW w:w="9776" w:type="dxa"/>
            <w:shd w:val="clear" w:color="auto" w:fill="auto"/>
          </w:tcPr>
          <w:p w14:paraId="7CB78782" w14:textId="77777777" w:rsidR="009B3A7B" w:rsidRPr="00EE0748" w:rsidRDefault="009B3A7B" w:rsidP="009B3A7B">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27D677E5" w14:textId="77777777" w:rsidR="009B3A7B" w:rsidRPr="00016DEA" w:rsidRDefault="009B3A7B" w:rsidP="009B3A7B">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nie sú splnené všetky podmienky v zmysle čl. 107 ods. 1 Zmluvy o Európskej únii. </w:t>
            </w:r>
          </w:p>
          <w:p w14:paraId="69C254CB"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Pr="00EE0748">
              <w:rPr>
                <w:rFonts w:ascii="Arial" w:hAnsi="Arial" w:cs="Arial"/>
                <w:sz w:val="20"/>
                <w:szCs w:val="20"/>
                <w:lang w:eastAsia="en-US"/>
              </w:rPr>
              <w:t xml:space="preserve">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ex-ante, na základe transparentne </w:t>
            </w:r>
            <w:r w:rsidRPr="00377989">
              <w:rPr>
                <w:rFonts w:ascii="Arial" w:hAnsi="Arial" w:cs="Arial"/>
                <w:sz w:val="20"/>
                <w:szCs w:val="20"/>
                <w:lang w:eastAsia="en-US"/>
              </w:rPr>
              <w:t xml:space="preserve">stanovených podmienok, </w:t>
            </w:r>
            <w:r w:rsidRPr="00016DEA">
              <w:rPr>
                <w:rFonts w:ascii="Arial" w:hAnsi="Arial" w:cs="Arial"/>
                <w:sz w:val="20"/>
                <w:szCs w:val="20"/>
                <w:lang w:eastAsia="en-US"/>
              </w:rPr>
              <w:t xml:space="preserve">rovnakým spôsobom pre všetkých potenciálnych užívateľov bez poskytovania potenciálnej výhody. </w:t>
            </w:r>
          </w:p>
          <w:p w14:paraId="5F3BF052" w14:textId="77777777" w:rsidR="009B3A7B" w:rsidRPr="002B6031"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197F6E4E"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w:t>
            </w:r>
            <w:r>
              <w:rPr>
                <w:rFonts w:ascii="Arial" w:hAnsi="Arial" w:cs="Arial"/>
                <w:sz w:val="20"/>
                <w:szCs w:val="20"/>
                <w:lang w:eastAsia="en-US"/>
              </w:rPr>
              <w:t> </w:t>
            </w:r>
            <w:r w:rsidRPr="00EE0748">
              <w:rPr>
                <w:rFonts w:ascii="Arial" w:hAnsi="Arial" w:cs="Arial"/>
                <w:sz w:val="20"/>
                <w:szCs w:val="20"/>
                <w:lang w:eastAsia="en-US"/>
              </w:rPr>
              <w:t>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48B76B1F"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3F95545C" w14:textId="77777777" w:rsidR="009B3A7B" w:rsidRPr="00377989"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ED22DEE" w14:textId="77777777" w:rsidR="009B3A7B" w:rsidRPr="00687273" w:rsidRDefault="009B3A7B" w:rsidP="009B3A7B">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r w:rsidRPr="00687273">
              <w:rPr>
                <w:rFonts w:ascii="Arial" w:hAnsi="Arial" w:cs="Arial"/>
                <w:bCs/>
                <w:sz w:val="20"/>
                <w:szCs w:val="20"/>
              </w:rPr>
              <w:t>ŽoPr.</w:t>
            </w:r>
          </w:p>
          <w:p w14:paraId="4038DB81" w14:textId="77777777" w:rsidR="009B3A7B" w:rsidRPr="00687273"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049A7BF" w14:textId="77777777" w:rsidR="009B3A7B" w:rsidRPr="00971A5F" w:rsidRDefault="009B3A7B" w:rsidP="009B3A7B">
            <w:pPr>
              <w:pStyle w:val="Odsekzoznamu"/>
              <w:spacing w:before="120" w:after="120" w:line="240" w:lineRule="auto"/>
              <w:ind w:left="85" w:right="85"/>
              <w:contextualSpacing w:val="0"/>
              <w:jc w:val="both"/>
              <w:rPr>
                <w:rFonts w:ascii="Arial" w:hAnsi="Arial" w:cs="Arial"/>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58D6C4B4" w14:textId="77777777" w:rsidTr="00687273">
        <w:trPr>
          <w:trHeight w:val="287"/>
        </w:trPr>
        <w:tc>
          <w:tcPr>
            <w:tcW w:w="9776" w:type="dxa"/>
            <w:shd w:val="clear" w:color="auto" w:fill="F2F2F2" w:themeFill="background1" w:themeFillShade="F2"/>
            <w:vAlign w:val="center"/>
          </w:tcPr>
          <w:p w14:paraId="377D313D"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CED0869" w14:textId="77777777" w:rsidTr="00687273">
        <w:tc>
          <w:tcPr>
            <w:tcW w:w="9776" w:type="dxa"/>
            <w:shd w:val="clear" w:color="auto" w:fill="auto"/>
          </w:tcPr>
          <w:p w14:paraId="42451B8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03E310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1CECE19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46965EB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11BBEFD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71EDCE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B0F16DD" w14:textId="77777777" w:rsidR="00997F82" w:rsidRPr="00971A5F" w:rsidRDefault="00997F82" w:rsidP="00DC7981">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3" w:author="user" w:date="2021-02-09T22:10:00Z">
              <w:r w:rsidR="00DC7981">
                <w:fldChar w:fldCharType="begin"/>
              </w:r>
              <w:r w:rsidR="00DC7981">
                <w:instrText xml:space="preserve"> HYPERLINK "https://www.ip.gov.sk/app/registerNZ/" </w:instrText>
              </w:r>
              <w:r w:rsidR="00DC7981">
                <w:fldChar w:fldCharType="separate"/>
              </w:r>
              <w:r w:rsidR="00DC7981">
                <w:rPr>
                  <w:rStyle w:val="Hypertextovprepojenie"/>
                </w:rPr>
                <w:t>https://www.ip.gov.sk/app/registerNZ/</w:t>
              </w:r>
              <w:r w:rsidR="00DC7981">
                <w:fldChar w:fldCharType="end"/>
              </w:r>
            </w:ins>
            <w:del w:id="34" w:author="user" w:date="2021-02-09T22:10:00Z">
              <w:r w:rsidR="00F240D8" w:rsidDel="00DC7981">
                <w:fldChar w:fldCharType="begin"/>
              </w:r>
              <w:r w:rsidR="00F240D8" w:rsidDel="00DC7981">
                <w:delInstrText xml:space="preserve"> HYPERLINK "http://reg.ip.gov.sk/register/" </w:delInstrText>
              </w:r>
              <w:r w:rsidR="00F240D8" w:rsidDel="00DC7981">
                <w:fldChar w:fldCharType="separate"/>
              </w:r>
              <w:r w:rsidRPr="000A0315" w:rsidDel="00DC7981">
                <w:rPr>
                  <w:rStyle w:val="Hypertextovprepojenie"/>
                  <w:rFonts w:cs="Arial"/>
                  <w:bCs/>
                  <w:sz w:val="20"/>
                  <w:szCs w:val="20"/>
                </w:rPr>
                <w:delText>http://reg.ip.gov.sk/register/</w:delText>
              </w:r>
              <w:r w:rsidR="00F240D8" w:rsidDel="00DC7981">
                <w:rPr>
                  <w:rStyle w:val="Hypertextovprepojenie"/>
                  <w:rFonts w:cs="Arial"/>
                  <w:bCs/>
                  <w:sz w:val="20"/>
                  <w:szCs w:val="20"/>
                </w:rPr>
                <w:fldChar w:fldCharType="end"/>
              </w:r>
            </w:del>
            <w:r w:rsidR="008518C1">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A945952" w14:textId="77777777" w:rsidTr="00687273">
        <w:trPr>
          <w:trHeight w:val="287"/>
        </w:trPr>
        <w:tc>
          <w:tcPr>
            <w:tcW w:w="9776" w:type="dxa"/>
            <w:shd w:val="clear" w:color="auto" w:fill="F2F2F2" w:themeFill="background1" w:themeFillShade="F2"/>
            <w:vAlign w:val="center"/>
          </w:tcPr>
          <w:p w14:paraId="4C685BB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7139A55" w14:textId="77777777" w:rsidTr="00687273">
        <w:tc>
          <w:tcPr>
            <w:tcW w:w="9776" w:type="dxa"/>
            <w:shd w:val="clear" w:color="auto" w:fill="auto"/>
          </w:tcPr>
          <w:p w14:paraId="08337BB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3A1D64D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14B315C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3558370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14450F4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3867953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8D4664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07657377"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A0B477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7DC172A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01584305"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20FBBE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0A889C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518C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CB96140"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ED4DC48" w14:textId="77777777" w:rsidR="00997F82" w:rsidRPr="00D3520C" w:rsidRDefault="00997F82" w:rsidP="008518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1B8D3F3" w14:textId="77777777" w:rsidTr="00687273">
        <w:trPr>
          <w:trHeight w:val="287"/>
        </w:trPr>
        <w:tc>
          <w:tcPr>
            <w:tcW w:w="9776" w:type="dxa"/>
            <w:shd w:val="clear" w:color="auto" w:fill="F2F2F2" w:themeFill="background1" w:themeFillShade="F2"/>
            <w:vAlign w:val="center"/>
          </w:tcPr>
          <w:p w14:paraId="4614A989"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5" w:name="_Ref498795443"/>
            <w:r w:rsidRPr="002451DC">
              <w:rPr>
                <w:rFonts w:ascii="Arial" w:hAnsi="Arial" w:cs="Arial"/>
                <w:b/>
                <w:sz w:val="20"/>
                <w:szCs w:val="20"/>
              </w:rPr>
              <w:t>Podmienka mať povolenia na realizáciu aktivít projektu</w:t>
            </w:r>
            <w:bookmarkEnd w:id="35"/>
          </w:p>
        </w:tc>
      </w:tr>
      <w:tr w:rsidR="00997F82" w:rsidRPr="006A79F0" w14:paraId="5C0A665F" w14:textId="77777777" w:rsidTr="00687273">
        <w:tc>
          <w:tcPr>
            <w:tcW w:w="9776" w:type="dxa"/>
            <w:shd w:val="clear" w:color="auto" w:fill="auto"/>
          </w:tcPr>
          <w:p w14:paraId="4AA7C953"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E349E6"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796C0BE" w14:textId="77777777" w:rsidR="00997F82" w:rsidRDefault="00997F82" w:rsidP="00B60A04">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6CF7B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lastRenderedPageBreak/>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3868E8C6"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BB6C8F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E48D88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BA7148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03CC1B7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846B7EA"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1606269A"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6E3F241" w14:textId="77777777" w:rsidTr="00687273">
        <w:trPr>
          <w:trHeight w:val="287"/>
        </w:trPr>
        <w:tc>
          <w:tcPr>
            <w:tcW w:w="9776" w:type="dxa"/>
            <w:shd w:val="clear" w:color="auto" w:fill="F2F2F2" w:themeFill="background1" w:themeFillShade="F2"/>
            <w:vAlign w:val="center"/>
          </w:tcPr>
          <w:p w14:paraId="05039E7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AE77DBC" w14:textId="77777777" w:rsidTr="00687273">
        <w:tc>
          <w:tcPr>
            <w:tcW w:w="9776" w:type="dxa"/>
            <w:shd w:val="clear" w:color="auto" w:fill="auto"/>
          </w:tcPr>
          <w:p w14:paraId="21D1A77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3116F66"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4EEB4B42"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3B30D74"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Pr="00EE0720">
              <w:rPr>
                <w:rFonts w:ascii="Arial" w:hAnsi="Arial" w:cs="Arial"/>
                <w:sz w:val="20"/>
                <w:szCs w:val="20"/>
                <w:lang w:eastAsia="en-US"/>
              </w:rPr>
              <w:t xml:space="preserve"> </w:t>
            </w:r>
            <w:r w:rsidR="00724BA8">
              <w:fldChar w:fldCharType="begin"/>
            </w:r>
            <w:r w:rsidR="00724BA8">
              <w:instrText xml:space="preserve"> REF _Ref498795443 \r \h  \* MERGEFORMAT </w:instrText>
            </w:r>
            <w:r w:rsidR="00724BA8">
              <w:fldChar w:fldCharType="separate"/>
            </w:r>
            <w:r w:rsidR="00D17C88" w:rsidRPr="00D17C88">
              <w:rPr>
                <w:rFonts w:ascii="Arial" w:hAnsi="Arial" w:cs="Arial"/>
                <w:sz w:val="20"/>
                <w:szCs w:val="20"/>
                <w:lang w:eastAsia="en-US"/>
              </w:rPr>
              <w:t>16</w:t>
            </w:r>
            <w:r w:rsidR="00724BA8">
              <w:fldChar w:fldCharType="end"/>
            </w:r>
            <w:r w:rsidRPr="00003CBA">
              <w:rPr>
                <w:rFonts w:ascii="Arial" w:hAnsi="Arial" w:cs="Arial"/>
                <w:sz w:val="20"/>
                <w:szCs w:val="20"/>
                <w:lang w:eastAsia="en-US"/>
              </w:rPr>
              <w:t>.</w:t>
            </w:r>
          </w:p>
          <w:p w14:paraId="7717E9E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6B74A5FE"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7510FD47"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7D17E50"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657236BA" w14:textId="77777777" w:rsidTr="00687273">
        <w:trPr>
          <w:trHeight w:val="287"/>
        </w:trPr>
        <w:tc>
          <w:tcPr>
            <w:tcW w:w="9776" w:type="dxa"/>
            <w:shd w:val="clear" w:color="auto" w:fill="F2F2F2" w:themeFill="background1" w:themeFillShade="F2"/>
            <w:vAlign w:val="center"/>
          </w:tcPr>
          <w:p w14:paraId="0DCF5165"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6" w:name="_Ref498785182"/>
            <w:r w:rsidRPr="00A268F6">
              <w:rPr>
                <w:rFonts w:ascii="Arial" w:hAnsi="Arial" w:cs="Arial"/>
                <w:b/>
                <w:sz w:val="20"/>
                <w:szCs w:val="20"/>
              </w:rPr>
              <w:t>Maximálna a minimálna výška príspevku</w:t>
            </w:r>
            <w:bookmarkEnd w:id="36"/>
          </w:p>
        </w:tc>
      </w:tr>
      <w:tr w:rsidR="00997F82" w:rsidRPr="006A79F0" w14:paraId="245D11C1" w14:textId="77777777" w:rsidTr="00687273">
        <w:tc>
          <w:tcPr>
            <w:tcW w:w="9776" w:type="dxa"/>
            <w:shd w:val="clear" w:color="auto" w:fill="auto"/>
          </w:tcPr>
          <w:p w14:paraId="69AA6FC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A8E5EC9"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52D721C8"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2237CA8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1625558"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470EDCE" w14:textId="77777777"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3B5FD3B3"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494807" w14:textId="77777777"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1E01CEE7" w14:textId="77777777" w:rsidTr="00687273">
        <w:trPr>
          <w:trHeight w:val="287"/>
        </w:trPr>
        <w:tc>
          <w:tcPr>
            <w:tcW w:w="9776" w:type="dxa"/>
            <w:shd w:val="clear" w:color="auto" w:fill="F2F2F2" w:themeFill="background1" w:themeFillShade="F2"/>
            <w:vAlign w:val="center"/>
          </w:tcPr>
          <w:p w14:paraId="217EF175"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37717BEC" w14:textId="77777777" w:rsidTr="00687273">
        <w:tc>
          <w:tcPr>
            <w:tcW w:w="9776" w:type="dxa"/>
            <w:shd w:val="clear" w:color="auto" w:fill="auto"/>
          </w:tcPr>
          <w:p w14:paraId="466B2CA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89C565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37" w:author="user" w:date="2021-02-09T22:13:00Z">
              <w:r w:rsidR="00D600A3">
                <w:rPr>
                  <w:rFonts w:ascii="Arial" w:hAnsi="Arial" w:cs="Arial"/>
                  <w:bCs/>
                  <w:sz w:val="20"/>
                  <w:szCs w:val="20"/>
                </w:rPr>
                <w:t xml:space="preserve"> Zároveň je žiadateľ povinný zrealizovať hlavnú aktivitu projektu najneskôr do 30.6.2023.</w:t>
              </w:r>
              <w:r w:rsidR="00D600A3">
                <w:rPr>
                  <w:rStyle w:val="Odkaznapoznmkupodiarou"/>
                  <w:rFonts w:ascii="Arial" w:hAnsi="Arial" w:cs="Arial"/>
                  <w:bCs/>
                  <w:sz w:val="20"/>
                  <w:szCs w:val="20"/>
                </w:rPr>
                <w:footnoteReference w:id="2"/>
              </w:r>
            </w:ins>
          </w:p>
          <w:p w14:paraId="40A8008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828D6C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44"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45" w:author="user" w:date="2021-02-09T22:14:00Z">
              <w:r w:rsidRPr="009771B1" w:rsidDel="00D600A3">
                <w:rPr>
                  <w:rFonts w:ascii="Arial" w:hAnsi="Arial" w:cs="Arial"/>
                  <w:bCs/>
                  <w:sz w:val="20"/>
                  <w:szCs w:val="20"/>
                </w:rPr>
                <w:delText> </w:delText>
              </w:r>
            </w:del>
            <w:ins w:id="46" w:author="user" w:date="2021-02-09T22:14:00Z">
              <w:r w:rsidR="00D600A3">
                <w:rPr>
                  <w:rFonts w:ascii="Arial" w:hAnsi="Arial" w:cs="Arial"/>
                  <w:bCs/>
                  <w:sz w:val="20"/>
                  <w:szCs w:val="20"/>
                </w:rPr>
                <w:t> </w:t>
              </w:r>
            </w:ins>
            <w:r w:rsidRPr="009771B1">
              <w:rPr>
                <w:rFonts w:ascii="Arial" w:hAnsi="Arial" w:cs="Arial"/>
                <w:bCs/>
                <w:sz w:val="20"/>
                <w:szCs w:val="20"/>
              </w:rPr>
              <w:t>príspevku</w:t>
            </w:r>
            <w:ins w:id="47" w:author="user" w:date="2021-02-09T22:14:00Z">
              <w:r w:rsidR="00D600A3">
                <w:rPr>
                  <w:rFonts w:ascii="Arial" w:hAnsi="Arial" w:cs="Arial"/>
                  <w:bCs/>
                  <w:sz w:val="20"/>
                  <w:szCs w:val="20"/>
                </w:rPr>
                <w:t xml:space="preserve"> a zároveň najneskôr do 30.6.2023</w:t>
              </w:r>
            </w:ins>
            <w:r w:rsidRPr="009771B1">
              <w:rPr>
                <w:rFonts w:ascii="Arial" w:hAnsi="Arial" w:cs="Arial"/>
                <w:bCs/>
                <w:sz w:val="20"/>
                <w:szCs w:val="20"/>
              </w:rPr>
              <w:t>.</w:t>
            </w:r>
          </w:p>
          <w:bookmarkEnd w:id="44"/>
          <w:p w14:paraId="21C3FEF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719E4F5"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373278AA" w14:textId="77777777" w:rsidTr="00687273">
        <w:trPr>
          <w:trHeight w:val="287"/>
        </w:trPr>
        <w:tc>
          <w:tcPr>
            <w:tcW w:w="9776" w:type="dxa"/>
            <w:shd w:val="clear" w:color="auto" w:fill="F2F2F2" w:themeFill="background1" w:themeFillShade="F2"/>
            <w:vAlign w:val="center"/>
          </w:tcPr>
          <w:p w14:paraId="17ABDC63"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D008E27" w14:textId="77777777" w:rsidTr="00687273">
        <w:tc>
          <w:tcPr>
            <w:tcW w:w="9776" w:type="dxa"/>
            <w:tcBorders>
              <w:bottom w:val="single" w:sz="4" w:space="0" w:color="auto"/>
            </w:tcBorders>
            <w:shd w:val="clear" w:color="auto" w:fill="auto"/>
          </w:tcPr>
          <w:p w14:paraId="264BDC2A"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749F8E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BDE478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96AD3D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324CE7B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B6356AA"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7444CC08" w14:textId="77777777" w:rsidTr="00687273">
        <w:tc>
          <w:tcPr>
            <w:tcW w:w="9776" w:type="dxa"/>
            <w:shd w:val="clear" w:color="auto" w:fill="F2F2F2" w:themeFill="background1" w:themeFillShade="F2"/>
          </w:tcPr>
          <w:p w14:paraId="595A3234"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72790C53" w14:textId="77777777" w:rsidTr="00687273">
        <w:tc>
          <w:tcPr>
            <w:tcW w:w="9776" w:type="dxa"/>
            <w:tcBorders>
              <w:bottom w:val="single" w:sz="4" w:space="0" w:color="auto"/>
            </w:tcBorders>
            <w:shd w:val="clear" w:color="auto" w:fill="auto"/>
          </w:tcPr>
          <w:p w14:paraId="0E543244"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1908C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0E72D5B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67CDC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5F31E3E6"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800D1B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6AF5E6CA" w14:textId="77777777" w:rsidTr="00687273">
        <w:tc>
          <w:tcPr>
            <w:tcW w:w="9776" w:type="dxa"/>
            <w:shd w:val="clear" w:color="auto" w:fill="F2F2F2" w:themeFill="background1" w:themeFillShade="F2"/>
          </w:tcPr>
          <w:p w14:paraId="28DABF9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2F25F8C0" w14:textId="77777777" w:rsidTr="00687273">
        <w:tc>
          <w:tcPr>
            <w:tcW w:w="9776" w:type="dxa"/>
            <w:shd w:val="clear" w:color="auto" w:fill="auto"/>
          </w:tcPr>
          <w:p w14:paraId="76A3BDC7"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2B478CD"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 xml:space="preserve">navrhovanej činnosti na </w:t>
            </w:r>
            <w:r w:rsidRPr="006C0FE7">
              <w:rPr>
                <w:rFonts w:ascii="Arial" w:hAnsi="Arial" w:cs="Arial"/>
                <w:bCs/>
                <w:sz w:val="20"/>
                <w:szCs w:val="20"/>
              </w:rPr>
              <w:lastRenderedPageBreak/>
              <w:t>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8518C1">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8518C1">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608B0D8A"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193426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196716A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2DDB999"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5EC4B33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6A882FC6" w14:textId="77777777" w:rsidTr="00AC68B6">
        <w:tc>
          <w:tcPr>
            <w:tcW w:w="9810" w:type="dxa"/>
            <w:shd w:val="clear" w:color="auto" w:fill="9CC2E5" w:themeFill="accent1" w:themeFillTint="99"/>
          </w:tcPr>
          <w:p w14:paraId="3B1D3507"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59D9DCB" w14:textId="77777777" w:rsidR="00997F82" w:rsidRDefault="00997F82" w:rsidP="00374B3F">
      <w:pPr>
        <w:spacing w:before="120" w:after="120" w:line="240" w:lineRule="auto"/>
        <w:ind w:right="-142"/>
        <w:jc w:val="both"/>
        <w:rPr>
          <w:rFonts w:ascii="Arial" w:hAnsi="Arial" w:cs="Arial"/>
          <w:bCs/>
          <w:sz w:val="20"/>
          <w:szCs w:val="20"/>
          <w:u w:val="single"/>
        </w:rPr>
      </w:pPr>
      <w:bookmarkStart w:id="4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0ABB2694"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8"/>
    <w:p w14:paraId="48C3A739"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DADA841" w14:textId="77777777" w:rsidTr="004461E5">
        <w:trPr>
          <w:trHeight w:val="287"/>
        </w:trPr>
        <w:tc>
          <w:tcPr>
            <w:tcW w:w="9776" w:type="dxa"/>
            <w:shd w:val="clear" w:color="auto" w:fill="F2F2F2" w:themeFill="background1" w:themeFillShade="F2"/>
            <w:vAlign w:val="center"/>
          </w:tcPr>
          <w:p w14:paraId="14F31D09"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4EACA32" w14:textId="77777777" w:rsidTr="004461E5">
        <w:tc>
          <w:tcPr>
            <w:tcW w:w="9776" w:type="dxa"/>
            <w:tcBorders>
              <w:bottom w:val="single" w:sz="4" w:space="0" w:color="auto"/>
            </w:tcBorders>
            <w:shd w:val="clear" w:color="auto" w:fill="auto"/>
          </w:tcPr>
          <w:p w14:paraId="1A1C921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51E4DD5"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69CC26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6DB34C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28468B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B23E0D"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D033F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7097D19B"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B51245E"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2ECE3C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6B44405A" w14:textId="77777777" w:rsidTr="004461E5">
        <w:tblPrEx>
          <w:tblCellMar>
            <w:left w:w="108" w:type="dxa"/>
            <w:right w:w="108" w:type="dxa"/>
          </w:tblCellMar>
        </w:tblPrEx>
        <w:trPr>
          <w:trHeight w:val="287"/>
        </w:trPr>
        <w:tc>
          <w:tcPr>
            <w:tcW w:w="9776" w:type="dxa"/>
            <w:shd w:val="clear" w:color="auto" w:fill="F2F2F2" w:themeFill="background1" w:themeFillShade="F2"/>
          </w:tcPr>
          <w:p w14:paraId="0E5B9A89" w14:textId="77777777"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DA9C5BA" w14:textId="77777777" w:rsidTr="004461E5">
        <w:tblPrEx>
          <w:tblCellMar>
            <w:left w:w="108" w:type="dxa"/>
            <w:right w:w="108" w:type="dxa"/>
          </w:tblCellMar>
        </w:tblPrEx>
        <w:tc>
          <w:tcPr>
            <w:tcW w:w="9776" w:type="dxa"/>
            <w:tcBorders>
              <w:bottom w:val="single" w:sz="4" w:space="0" w:color="auto"/>
            </w:tcBorders>
          </w:tcPr>
          <w:p w14:paraId="34659A95" w14:textId="77777777" w:rsidR="00D600A3" w:rsidRDefault="00997F82" w:rsidP="00C83177">
            <w:pPr>
              <w:spacing w:before="120" w:after="120" w:line="240" w:lineRule="auto"/>
              <w:ind w:left="85" w:right="85"/>
              <w:jc w:val="both"/>
              <w:rPr>
                <w:ins w:id="49" w:author="user" w:date="2021-02-09T22:18:00Z"/>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50" w:author="user" w:date="2021-02-09T22:18:00Z">
              <w:r w:rsidR="00D600A3" w:rsidRPr="00A97509">
                <w:rPr>
                  <w:rFonts w:ascii="Arial" w:hAnsi="Arial" w:cs="Arial"/>
                  <w:bCs/>
                  <w:sz w:val="20"/>
                  <w:szCs w:val="20"/>
                </w:rPr>
                <w:t xml:space="preserve">obsahujúci úvodnú stranu (prvý hárok formulára testu „Určenie referenčného účtovného obdobia) a samotný test (príslušný hárok podľa </w:t>
              </w:r>
              <w:r w:rsidR="00D600A3" w:rsidRPr="00A97509">
                <w:rPr>
                  <w:rFonts w:ascii="Arial" w:hAnsi="Arial" w:cs="Arial"/>
                  <w:bCs/>
                  <w:sz w:val="20"/>
                  <w:szCs w:val="20"/>
                </w:rPr>
                <w:lastRenderedPageBreak/>
                <w:t>právnej formy a spôsobu vedenia účtovníctva žiadateľa)</w:t>
              </w:r>
              <w:r w:rsidR="00D600A3">
                <w:rPr>
                  <w:rFonts w:ascii="Arial" w:hAnsi="Arial" w:cs="Arial"/>
                  <w:bCs/>
                  <w:sz w:val="20"/>
                  <w:szCs w:val="20"/>
                </w:rPr>
                <w:t xml:space="preserve"> </w:t>
              </w:r>
            </w:ins>
            <w:r>
              <w:rPr>
                <w:rFonts w:ascii="Arial" w:hAnsi="Arial" w:cs="Arial"/>
                <w:bCs/>
                <w:sz w:val="20"/>
                <w:szCs w:val="20"/>
              </w:rPr>
              <w:t>a</w:t>
            </w:r>
            <w:r w:rsidR="00643184">
              <w:rPr>
                <w:rFonts w:ascii="Arial" w:hAnsi="Arial" w:cs="Arial"/>
                <w:bCs/>
                <w:sz w:val="20"/>
                <w:szCs w:val="20"/>
              </w:rPr>
              <w:t> k</w:t>
            </w:r>
            <w:del w:id="51" w:author="user" w:date="2021-02-09T22:18:00Z">
              <w:r w:rsidR="00001E98" w:rsidDel="00D600A3">
                <w:rPr>
                  <w:rFonts w:ascii="Arial" w:hAnsi="Arial" w:cs="Arial"/>
                  <w:bCs/>
                  <w:sz w:val="20"/>
                  <w:szCs w:val="20"/>
                </w:rPr>
                <w:delText> </w:delText>
              </w:r>
            </w:del>
            <w:ins w:id="52" w:author="user" w:date="2021-02-09T22:18:00Z">
              <w:r w:rsidR="00D600A3">
                <w:rPr>
                  <w:rFonts w:ascii="Arial" w:hAnsi="Arial" w:cs="Arial"/>
                  <w:bCs/>
                  <w:sz w:val="20"/>
                  <w:szCs w:val="20"/>
                </w:rPr>
                <w:t> </w:t>
              </w:r>
            </w:ins>
            <w:r w:rsidR="00643184">
              <w:rPr>
                <w:rFonts w:ascii="Arial" w:hAnsi="Arial" w:cs="Arial"/>
                <w:bCs/>
                <w:sz w:val="20"/>
                <w:szCs w:val="20"/>
              </w:rPr>
              <w:t>tomu</w:t>
            </w:r>
            <w:ins w:id="53" w:author="user" w:date="2021-02-09T22:18:00Z">
              <w:r w:rsidR="00D600A3">
                <w:rPr>
                  <w:rFonts w:ascii="Arial" w:hAnsi="Arial" w:cs="Arial"/>
                  <w:bCs/>
                  <w:sz w:val="20"/>
                  <w:szCs w:val="20"/>
                </w:rPr>
                <w:t>:</w:t>
              </w:r>
            </w:ins>
            <w:r w:rsidR="00001E98">
              <w:rPr>
                <w:rFonts w:ascii="Arial" w:hAnsi="Arial" w:cs="Arial"/>
                <w:bCs/>
                <w:sz w:val="20"/>
                <w:szCs w:val="20"/>
              </w:rPr>
              <w:t xml:space="preserve"> </w:t>
            </w:r>
          </w:p>
          <w:p w14:paraId="38E81089" w14:textId="77777777" w:rsidR="00643184" w:rsidRPr="00DA64EA" w:rsidRDefault="00997F82" w:rsidP="00DA64EA">
            <w:pPr>
              <w:pStyle w:val="Odsekzoznamu"/>
              <w:numPr>
                <w:ilvl w:val="0"/>
                <w:numId w:val="67"/>
              </w:numPr>
              <w:spacing w:before="120" w:after="120" w:line="240" w:lineRule="auto"/>
              <w:ind w:right="85"/>
              <w:jc w:val="both"/>
              <w:rPr>
                <w:rFonts w:ascii="Arial" w:hAnsi="Arial" w:cs="Arial"/>
                <w:bCs/>
                <w:sz w:val="20"/>
                <w:szCs w:val="20"/>
              </w:rPr>
            </w:pPr>
            <w:r w:rsidRPr="00DA64EA">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DA64EA">
              <w:rPr>
                <w:rFonts w:ascii="Arial" w:hAnsi="Arial" w:cs="Arial"/>
                <w:bCs/>
                <w:sz w:val="20"/>
                <w:szCs w:val="20"/>
              </w:rPr>
              <w:t xml:space="preserve"> </w:t>
            </w:r>
          </w:p>
          <w:p w14:paraId="39CF1968" w14:textId="77777777" w:rsidR="00D600A3" w:rsidRDefault="00D600A3" w:rsidP="00AC68B6">
            <w:pPr>
              <w:pStyle w:val="Odsekzoznamu"/>
              <w:spacing w:before="120" w:after="120" w:line="240" w:lineRule="auto"/>
              <w:ind w:left="92" w:right="85"/>
              <w:jc w:val="both"/>
              <w:rPr>
                <w:ins w:id="54" w:author="user" w:date="2021-02-09T22:19:00Z"/>
                <w:rFonts w:ascii="Arial" w:hAnsi="Arial" w:cs="Arial"/>
                <w:bCs/>
                <w:sz w:val="20"/>
                <w:szCs w:val="20"/>
              </w:rPr>
            </w:pPr>
          </w:p>
          <w:p w14:paraId="590E891D" w14:textId="77777777" w:rsidR="00997F82" w:rsidRPr="00001E98" w:rsidRDefault="00997F82" w:rsidP="00AC68B6">
            <w:pPr>
              <w:pStyle w:val="Odsekzoznamu"/>
              <w:spacing w:before="120" w:after="120" w:line="240" w:lineRule="auto"/>
              <w:ind w:left="92" w:right="85"/>
              <w:jc w:val="both"/>
              <w:rPr>
                <w:rFonts w:ascii="Arial" w:hAnsi="Arial" w:cs="Arial"/>
                <w:bCs/>
                <w:sz w:val="20"/>
                <w:szCs w:val="20"/>
              </w:rPr>
            </w:pPr>
            <w:r w:rsidRPr="00001E98">
              <w:rPr>
                <w:rFonts w:ascii="Arial" w:hAnsi="Arial" w:cs="Arial"/>
                <w:bCs/>
                <w:sz w:val="20"/>
                <w:szCs w:val="20"/>
              </w:rPr>
              <w:t>Test podniku v ťažkostiach musí byť žiadateľom vypracovaný a predložený na záväznom formulári podľa dokumentu "Inštrukcia k určeniu podniku v ťažkostiach".</w:t>
            </w:r>
          </w:p>
          <w:p w14:paraId="1DAF11AD"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001E98">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045E227"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7401D6D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59D07A6"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43B2EA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D7A14EA"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F8110D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571403C"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24BA1624"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11F01C7A"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3812D0B" w14:textId="77777777" w:rsidR="00F34153"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2CC50C7" w14:textId="77777777" w:rsidTr="004461E5">
        <w:tblPrEx>
          <w:tblCellMar>
            <w:left w:w="108" w:type="dxa"/>
            <w:right w:w="108" w:type="dxa"/>
          </w:tblCellMar>
        </w:tblPrEx>
        <w:trPr>
          <w:trHeight w:val="287"/>
        </w:trPr>
        <w:tc>
          <w:tcPr>
            <w:tcW w:w="9776" w:type="dxa"/>
            <w:shd w:val="clear" w:color="auto" w:fill="F2F2F2" w:themeFill="background1" w:themeFillShade="F2"/>
          </w:tcPr>
          <w:p w14:paraId="05135C65" w14:textId="77777777" w:rsidR="00997F82" w:rsidRPr="002C3A60" w:rsidRDefault="00997F82" w:rsidP="00AC68B6">
            <w:pPr>
              <w:pStyle w:val="Odsekzoznamu"/>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7C2B033E" w14:textId="77777777" w:rsidTr="004461E5">
        <w:tblPrEx>
          <w:tblCellMar>
            <w:left w:w="108" w:type="dxa"/>
            <w:right w:w="108" w:type="dxa"/>
          </w:tblCellMar>
        </w:tblPrEx>
        <w:tc>
          <w:tcPr>
            <w:tcW w:w="9776" w:type="dxa"/>
            <w:tcBorders>
              <w:bottom w:val="single" w:sz="4" w:space="0" w:color="auto"/>
            </w:tcBorders>
          </w:tcPr>
          <w:p w14:paraId="0343C41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9C5E85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86E35F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719C4C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29E39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424CDF">
              <w:rPr>
                <w:rFonts w:ascii="Arial" w:hAnsi="Arial" w:cs="Arial"/>
                <w:sz w:val="20"/>
                <w:szCs w:val="20"/>
              </w:rPr>
              <w:t>1</w:t>
            </w:r>
            <w:r w:rsidRPr="00001E98">
              <w:rPr>
                <w:rFonts w:ascii="Arial" w:hAnsi="Arial" w:cs="Arial"/>
                <w:bCs/>
                <w:sz w:val="20"/>
                <w:szCs w:val="20"/>
              </w:rPr>
              <w:t xml:space="preserve">, alebo označenie príslušnej Aktivity z Konceptu </w:t>
            </w:r>
            <w:r>
              <w:rPr>
                <w:rFonts w:ascii="Arial" w:hAnsi="Arial" w:cs="Arial"/>
                <w:bCs/>
                <w:sz w:val="20"/>
                <w:szCs w:val="20"/>
              </w:rPr>
              <w:t>stratégie CLLD MAS.</w:t>
            </w:r>
          </w:p>
          <w:p w14:paraId="5B1EC8FF"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711C63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FECFA5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114C28A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31C07B1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403EF4D3"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A4329D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0DA8886E"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586925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6A8FE27"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D6ACC0B" w14:textId="77777777" w:rsidTr="004461E5">
        <w:tblPrEx>
          <w:tblCellMar>
            <w:left w:w="108" w:type="dxa"/>
            <w:right w:w="108" w:type="dxa"/>
          </w:tblCellMar>
        </w:tblPrEx>
        <w:trPr>
          <w:trHeight w:val="287"/>
        </w:trPr>
        <w:tc>
          <w:tcPr>
            <w:tcW w:w="9776" w:type="dxa"/>
            <w:shd w:val="clear" w:color="auto" w:fill="F2F2F2" w:themeFill="background1" w:themeFillShade="F2"/>
          </w:tcPr>
          <w:p w14:paraId="1928630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0BA6CF6" w14:textId="77777777" w:rsidTr="004461E5">
        <w:tblPrEx>
          <w:tblCellMar>
            <w:left w:w="108" w:type="dxa"/>
            <w:right w:w="108" w:type="dxa"/>
          </w:tblCellMar>
        </w:tblPrEx>
        <w:tc>
          <w:tcPr>
            <w:tcW w:w="9776" w:type="dxa"/>
            <w:tcBorders>
              <w:bottom w:val="single" w:sz="4" w:space="0" w:color="auto"/>
            </w:tcBorders>
          </w:tcPr>
          <w:p w14:paraId="4522A20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5CAFC7A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967DD0">
              <w:rPr>
                <w:rFonts w:ascii="Arial" w:hAnsi="Arial" w:cs="Arial"/>
                <w:bCs/>
                <w:sz w:val="20"/>
                <w:szCs w:val="20"/>
              </w:rPr>
              <w:t>e</w:t>
            </w:r>
            <w:r w:rsidRPr="00D01EF0">
              <w:rPr>
                <w:rFonts w:ascii="Arial" w:hAnsi="Arial" w:cs="Arial"/>
                <w:bCs/>
                <w:sz w:val="20"/>
                <w:szCs w:val="20"/>
              </w:rPr>
              <w:t>xtový odkaz) na tieto dokumenty.</w:t>
            </w:r>
          </w:p>
          <w:p w14:paraId="5E8C3AD2"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44B9779C"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1A2E760A"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73135C"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9CFD74F" w14:textId="77777777" w:rsidTr="004461E5">
        <w:tblPrEx>
          <w:tblCellMar>
            <w:left w:w="108" w:type="dxa"/>
            <w:right w:w="108" w:type="dxa"/>
          </w:tblCellMar>
        </w:tblPrEx>
        <w:trPr>
          <w:trHeight w:val="287"/>
        </w:trPr>
        <w:tc>
          <w:tcPr>
            <w:tcW w:w="9776" w:type="dxa"/>
            <w:shd w:val="clear" w:color="auto" w:fill="F2F2F2" w:themeFill="background1" w:themeFillShade="F2"/>
          </w:tcPr>
          <w:p w14:paraId="3AF31094" w14:textId="77777777" w:rsidR="00997F82" w:rsidRPr="002C3A60" w:rsidRDefault="00997F82" w:rsidP="00AC68B6">
            <w:pPr>
              <w:pStyle w:val="Odsekzoznamu"/>
              <w:keepNext/>
              <w:numPr>
                <w:ilvl w:val="1"/>
                <w:numId w:val="23"/>
              </w:numPr>
              <w:spacing w:before="120" w:after="120" w:line="240" w:lineRule="auto"/>
              <w:ind w:left="658" w:hanging="431"/>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29DD57E0" w14:textId="77777777" w:rsidTr="004461E5">
        <w:tblPrEx>
          <w:tblCellMar>
            <w:left w:w="108" w:type="dxa"/>
            <w:right w:w="108" w:type="dxa"/>
          </w:tblCellMar>
        </w:tblPrEx>
        <w:tc>
          <w:tcPr>
            <w:tcW w:w="9776" w:type="dxa"/>
            <w:tcBorders>
              <w:bottom w:val="single" w:sz="4" w:space="0" w:color="auto"/>
            </w:tcBorders>
          </w:tcPr>
          <w:p w14:paraId="5583A77F" w14:textId="77777777" w:rsidR="00997F82" w:rsidRPr="00F413B2" w:rsidRDefault="00997F82" w:rsidP="00AC68B6">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výpis z registra trestov fyzickej osoby vedenom Generálnou prokuratúrou SR, nie starší ako 3 mesiace ku dňu predloženia ŽoPr</w:t>
            </w:r>
            <w:r w:rsidR="00D73ED6">
              <w:rPr>
                <w:rFonts w:ascii="Arial" w:hAnsi="Arial" w:cs="Arial"/>
                <w:bCs/>
                <w:sz w:val="20"/>
                <w:szCs w:val="20"/>
              </w:rPr>
              <w:t xml:space="preserve"> </w:t>
            </w:r>
            <w:r w:rsidRPr="00F413B2">
              <w:rPr>
                <w:rFonts w:ascii="Arial" w:hAnsi="Arial" w:cs="Arial"/>
                <w:bCs/>
                <w:sz w:val="20"/>
                <w:szCs w:val="20"/>
              </w:rPr>
              <w:t>za každého člena jeho štatutárneho orgánu, každého prokuristu a každú osobu splnomocnenú zastupovať žiadateľa na úkony súvisiace so ŽoPr.</w:t>
            </w:r>
          </w:p>
          <w:p w14:paraId="36BD9D03"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33D48D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11F53C5"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0FC709EF" w14:textId="77777777" w:rsidTr="004461E5">
        <w:tblPrEx>
          <w:tblCellMar>
            <w:left w:w="108" w:type="dxa"/>
            <w:right w:w="108" w:type="dxa"/>
          </w:tblCellMar>
        </w:tblPrEx>
        <w:trPr>
          <w:trHeight w:val="287"/>
        </w:trPr>
        <w:tc>
          <w:tcPr>
            <w:tcW w:w="9776" w:type="dxa"/>
            <w:shd w:val="clear" w:color="auto" w:fill="F2F2F2" w:themeFill="background1" w:themeFillShade="F2"/>
          </w:tcPr>
          <w:p w14:paraId="2B8105C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BD989CA" w14:textId="77777777" w:rsidTr="004461E5">
        <w:tblPrEx>
          <w:tblCellMar>
            <w:left w:w="108" w:type="dxa"/>
            <w:right w:w="108" w:type="dxa"/>
          </w:tblCellMar>
        </w:tblPrEx>
        <w:tc>
          <w:tcPr>
            <w:tcW w:w="9776" w:type="dxa"/>
            <w:tcBorders>
              <w:bottom w:val="single" w:sz="4" w:space="0" w:color="auto"/>
            </w:tcBorders>
          </w:tcPr>
          <w:p w14:paraId="61D4C9D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B50EFA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B078D7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BCB3BB0"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EBDBBE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6FDDAAF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5F5763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54C5E33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6A9B142"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w:t>
            </w:r>
            <w:r w:rsidRPr="00835223">
              <w:rPr>
                <w:rFonts w:ascii="Arial" w:hAnsi="Arial" w:cs="Arial"/>
                <w:bCs/>
                <w:sz w:val="20"/>
                <w:szCs w:val="20"/>
              </w:rPr>
              <w:lastRenderedPageBreak/>
              <w:t>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7701FE60"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2889B1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DB1AE1E"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471B806"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9AD933A"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02F5D1C5"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B7D20C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8518C1">
              <w:rPr>
                <w:rFonts w:ascii="Arial" w:hAnsi="Arial" w:cs="Arial"/>
                <w:bCs/>
                <w:sz w:val="20"/>
                <w:szCs w:val="20"/>
              </w:rPr>
              <w:t> </w:t>
            </w:r>
            <w:r w:rsidRPr="00B24E47">
              <w:rPr>
                <w:rFonts w:ascii="Arial" w:hAnsi="Arial" w:cs="Arial"/>
                <w:bCs/>
                <w:sz w:val="20"/>
                <w:szCs w:val="20"/>
              </w:rPr>
              <w:t>rozpočte.</w:t>
            </w:r>
          </w:p>
          <w:p w14:paraId="7A600EB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5221AD2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0FD1C11"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392AA30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3BCF7E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37FCAEF"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899277E"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68CB93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0FA9F515"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062BDD68"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50CC5F0C" w14:textId="77777777" w:rsidTr="004461E5">
        <w:tblPrEx>
          <w:tblCellMar>
            <w:left w:w="108" w:type="dxa"/>
            <w:right w:w="108" w:type="dxa"/>
          </w:tblCellMar>
        </w:tblPrEx>
        <w:trPr>
          <w:trHeight w:val="287"/>
        </w:trPr>
        <w:tc>
          <w:tcPr>
            <w:tcW w:w="9776" w:type="dxa"/>
            <w:shd w:val="clear" w:color="auto" w:fill="F2F2F2" w:themeFill="background1" w:themeFillShade="F2"/>
          </w:tcPr>
          <w:p w14:paraId="4387EE43"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33DF9BB" w14:textId="77777777" w:rsidTr="004461E5">
        <w:tblPrEx>
          <w:tblCellMar>
            <w:left w:w="108" w:type="dxa"/>
            <w:right w:w="108" w:type="dxa"/>
          </w:tblCellMar>
        </w:tblPrEx>
        <w:tc>
          <w:tcPr>
            <w:tcW w:w="9776" w:type="dxa"/>
            <w:tcBorders>
              <w:bottom w:val="single" w:sz="4" w:space="0" w:color="auto"/>
            </w:tcBorders>
          </w:tcPr>
          <w:p w14:paraId="4B673FFA"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530E33E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w:t>
            </w:r>
            <w:r w:rsidRPr="007609EC">
              <w:rPr>
                <w:rFonts w:ascii="Arial" w:hAnsi="Arial" w:cs="Arial"/>
                <w:bCs/>
                <w:sz w:val="20"/>
                <w:szCs w:val="20"/>
              </w:rPr>
              <w:lastRenderedPageBreak/>
              <w:t xml:space="preserve">budúcu finančnú udržateľnosť </w:t>
            </w:r>
            <w:r>
              <w:rPr>
                <w:rFonts w:ascii="Arial" w:hAnsi="Arial" w:cs="Arial"/>
                <w:bCs/>
                <w:sz w:val="20"/>
                <w:szCs w:val="20"/>
              </w:rPr>
              <w:t>subjektu a tým aj projektu.</w:t>
            </w:r>
          </w:p>
          <w:p w14:paraId="62E94BA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B091F3D"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800368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5B3800C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0E82AD2F"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63AA436"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52BA980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B678B1A"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E504B9F"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971F12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1A5C46FB" w14:textId="77777777" w:rsidTr="004461E5">
        <w:tblPrEx>
          <w:tblCellMar>
            <w:left w:w="108" w:type="dxa"/>
            <w:right w:w="108" w:type="dxa"/>
          </w:tblCellMar>
        </w:tblPrEx>
        <w:tc>
          <w:tcPr>
            <w:tcW w:w="9776" w:type="dxa"/>
            <w:shd w:val="clear" w:color="auto" w:fill="F2F2F2" w:themeFill="background1" w:themeFillShade="F2"/>
          </w:tcPr>
          <w:p w14:paraId="7BA23F1D"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4BA92FA2" w14:textId="77777777" w:rsidTr="004461E5">
        <w:tblPrEx>
          <w:tblCellMar>
            <w:left w:w="108" w:type="dxa"/>
            <w:right w:w="108" w:type="dxa"/>
          </w:tblCellMar>
        </w:tblPrEx>
        <w:tc>
          <w:tcPr>
            <w:tcW w:w="9776" w:type="dxa"/>
            <w:tcBorders>
              <w:bottom w:val="single" w:sz="4" w:space="0" w:color="auto"/>
            </w:tcBorders>
          </w:tcPr>
          <w:p w14:paraId="611BD6EF"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0411812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E950924"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68C7E99"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76E18939"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w:t>
            </w:r>
            <w:r w:rsidR="008518C1">
              <w:rPr>
                <w:rFonts w:ascii="Arial" w:hAnsi="Arial" w:cs="Arial"/>
                <w:bCs/>
                <w:sz w:val="20"/>
                <w:szCs w:val="20"/>
              </w:rPr>
              <w:t> </w:t>
            </w:r>
            <w:r w:rsidRPr="002F75C7">
              <w:rPr>
                <w:rFonts w:ascii="Arial" w:hAnsi="Arial" w:cs="Arial"/>
                <w:bCs/>
                <w:sz w:val="20"/>
                <w:szCs w:val="20"/>
              </w:rPr>
              <w:t>štandardné udržiavacie stavebné práce a pod.)</w:t>
            </w:r>
          </w:p>
          <w:p w14:paraId="455A4126"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2822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669931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B3CEEFC"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C73CD62" w14:textId="77777777" w:rsidTr="004461E5">
        <w:tblPrEx>
          <w:tblCellMar>
            <w:left w:w="108" w:type="dxa"/>
            <w:right w:w="108" w:type="dxa"/>
          </w:tblCellMar>
        </w:tblPrEx>
        <w:tc>
          <w:tcPr>
            <w:tcW w:w="9776" w:type="dxa"/>
            <w:shd w:val="clear" w:color="auto" w:fill="F2F2F2" w:themeFill="background1" w:themeFillShade="F2"/>
          </w:tcPr>
          <w:p w14:paraId="34953DE2"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6F4FE78" w14:textId="77777777" w:rsidTr="004461E5">
        <w:tblPrEx>
          <w:tblCellMar>
            <w:left w:w="108" w:type="dxa"/>
            <w:right w:w="108" w:type="dxa"/>
          </w:tblCellMar>
        </w:tblPrEx>
        <w:tc>
          <w:tcPr>
            <w:tcW w:w="9776" w:type="dxa"/>
            <w:tcBorders>
              <w:bottom w:val="single" w:sz="4" w:space="0" w:color="auto"/>
            </w:tcBorders>
          </w:tcPr>
          <w:p w14:paraId="619B10FA"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4E721A3"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2022364"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27145725"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25FF98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233A4731" w14:textId="77777777" w:rsidTr="004461E5">
        <w:tblPrEx>
          <w:tblCellMar>
            <w:left w:w="108" w:type="dxa"/>
            <w:right w:w="108" w:type="dxa"/>
          </w:tblCellMar>
        </w:tblPrEx>
        <w:tc>
          <w:tcPr>
            <w:tcW w:w="9776" w:type="dxa"/>
            <w:shd w:val="clear" w:color="auto" w:fill="F2F2F2" w:themeFill="background1" w:themeFillShade="F2"/>
          </w:tcPr>
          <w:p w14:paraId="3FD32B8B"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6A39A005" w14:textId="77777777" w:rsidTr="004461E5">
        <w:tblPrEx>
          <w:tblCellMar>
            <w:left w:w="108" w:type="dxa"/>
            <w:right w:w="108" w:type="dxa"/>
          </w:tblCellMar>
        </w:tblPrEx>
        <w:tc>
          <w:tcPr>
            <w:tcW w:w="9776" w:type="dxa"/>
            <w:tcBorders>
              <w:bottom w:val="single" w:sz="4" w:space="0" w:color="auto"/>
            </w:tcBorders>
          </w:tcPr>
          <w:p w14:paraId="0DC9F88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184FD85E"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A2C3DA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1E460FA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00D3474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462E8F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190ABC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61A678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7E0374E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5A86BE0"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093F65CB"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030C20F"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991A4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36CF1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5719E6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2D63B91"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4FB8105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3573A8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46C7E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49FFD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EE9259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1152D75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321CBA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32388D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55467A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0BCDB02A" w14:textId="551145BF" w:rsidR="00997F82" w:rsidRPr="00D01EF0" w:rsidDel="00DA64EA" w:rsidRDefault="00997F82" w:rsidP="00CD453C">
            <w:pPr>
              <w:pStyle w:val="Odsekzoznamu"/>
              <w:widowControl w:val="0"/>
              <w:numPr>
                <w:ilvl w:val="0"/>
                <w:numId w:val="21"/>
              </w:numPr>
              <w:spacing w:before="120" w:after="120" w:line="240" w:lineRule="auto"/>
              <w:ind w:right="85"/>
              <w:contextualSpacing w:val="0"/>
              <w:jc w:val="both"/>
              <w:rPr>
                <w:del w:id="55" w:author="user" w:date="2021-02-18T15:51:00Z"/>
                <w:rFonts w:ascii="Arial" w:hAnsi="Arial" w:cs="Arial"/>
                <w:bCs/>
                <w:sz w:val="20"/>
                <w:szCs w:val="20"/>
              </w:rPr>
            </w:pPr>
            <w:del w:id="56" w:author="user" w:date="2021-02-18T15:51:00Z">
              <w:r w:rsidRPr="00D01EF0" w:rsidDel="00DA64EA">
                <w:rPr>
                  <w:rFonts w:ascii="Arial" w:hAnsi="Arial" w:cs="Arial"/>
                  <w:bCs/>
                  <w:sz w:val="20"/>
                  <w:szCs w:val="20"/>
                </w:rPr>
                <w:delText xml:space="preserve">V prípade existujúcich líniových stavieb (kanalizácia, vodovod) žiadateľ v časti 10 Formulára ŽoPr čestne vyhlási, že: </w:delText>
              </w:r>
            </w:del>
          </w:p>
          <w:p w14:paraId="6CEC01D6" w14:textId="2A1A9C86" w:rsidR="00997F82" w:rsidRPr="00D01EF0" w:rsidDel="00DA64EA" w:rsidRDefault="00997F82" w:rsidP="00CD453C">
            <w:pPr>
              <w:pStyle w:val="Odsekzoznamu"/>
              <w:widowControl w:val="0"/>
              <w:numPr>
                <w:ilvl w:val="0"/>
                <w:numId w:val="16"/>
              </w:numPr>
              <w:spacing w:before="60" w:after="60" w:line="240" w:lineRule="auto"/>
              <w:ind w:left="1214" w:right="85"/>
              <w:contextualSpacing w:val="0"/>
              <w:jc w:val="both"/>
              <w:rPr>
                <w:del w:id="57" w:author="user" w:date="2021-02-18T15:51:00Z"/>
                <w:rFonts w:ascii="Arial" w:hAnsi="Arial" w:cs="Arial"/>
                <w:bCs/>
                <w:sz w:val="20"/>
                <w:szCs w:val="20"/>
              </w:rPr>
            </w:pPr>
            <w:del w:id="58" w:author="user" w:date="2021-02-18T15:51:00Z">
              <w:r w:rsidRPr="00D01EF0" w:rsidDel="00DA64EA">
                <w:rPr>
                  <w:rFonts w:ascii="Arial" w:hAnsi="Arial" w:cs="Arial"/>
                  <w:bCs/>
                  <w:sz w:val="20"/>
                  <w:szCs w:val="20"/>
                </w:rPr>
                <w:delText xml:space="preserve">je oprávnený realizovať projekt; </w:delText>
              </w:r>
            </w:del>
          </w:p>
          <w:p w14:paraId="350F72FE" w14:textId="4D6D6E6E"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59" w:author="user" w:date="2021-02-18T15:51:00Z">
              <w:r w:rsidRPr="00D01EF0" w:rsidDel="00DA64EA">
                <w:rPr>
                  <w:rFonts w:ascii="Arial" w:hAnsi="Arial" w:cs="Arial"/>
                  <w:bCs/>
                  <w:sz w:val="20"/>
                  <w:szCs w:val="20"/>
                </w:rPr>
                <w:delText>nie sú známe žiadne okolnosti súvisiace s vlastníckymi a užívacími právami k</w:delText>
              </w:r>
              <w:r w:rsidDel="00DA64EA">
                <w:rPr>
                  <w:rFonts w:ascii="Arial" w:hAnsi="Arial" w:cs="Arial"/>
                  <w:bCs/>
                  <w:sz w:val="20"/>
                  <w:szCs w:val="20"/>
                </w:rPr>
                <w:delText> </w:delText>
              </w:r>
              <w:r w:rsidRPr="00D01EF0" w:rsidDel="00DA64EA">
                <w:rPr>
                  <w:rFonts w:ascii="Arial" w:hAnsi="Arial" w:cs="Arial"/>
                  <w:bCs/>
                  <w:sz w:val="20"/>
                  <w:szCs w:val="20"/>
                </w:rPr>
                <w:delText>predmetným nehnuteľnostiam, ktoré by mohli predstavovať riziko z hľadiska realizácie projektu a</w:delText>
              </w:r>
              <w:r w:rsidDel="00DA64EA">
                <w:rPr>
                  <w:rFonts w:ascii="Arial" w:hAnsi="Arial" w:cs="Arial"/>
                  <w:bCs/>
                  <w:sz w:val="20"/>
                  <w:szCs w:val="20"/>
                </w:rPr>
                <w:delText> </w:delText>
              </w:r>
              <w:r w:rsidRPr="00D01EF0" w:rsidDel="00DA64EA">
                <w:rPr>
                  <w:rFonts w:ascii="Arial" w:hAnsi="Arial" w:cs="Arial"/>
                  <w:bCs/>
                  <w:sz w:val="20"/>
                  <w:szCs w:val="20"/>
                </w:rPr>
                <w:delText>udržateľnosti výsledkov projektu.</w:delText>
              </w:r>
            </w:del>
            <w:bookmarkStart w:id="60" w:name="_GoBack"/>
            <w:bookmarkEnd w:id="60"/>
          </w:p>
          <w:p w14:paraId="2CBB44A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74688DA"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57FCCB2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80AFE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8CE575B"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1EFA492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02D42F4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w:t>
            </w:r>
            <w:r w:rsidRPr="00D01EF0">
              <w:rPr>
                <w:rFonts w:ascii="Arial" w:hAnsi="Arial" w:cs="Arial"/>
                <w:bCs/>
                <w:sz w:val="20"/>
                <w:szCs w:val="20"/>
              </w:rPr>
              <w:lastRenderedPageBreak/>
              <w:t xml:space="preserve">príspevku, </w:t>
            </w:r>
          </w:p>
          <w:p w14:paraId="2125E0A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4527385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CA82BE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AA92AC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6DA5F9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72931600"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BFE388"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F8890A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4523267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7088B45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477A93F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448C47D2"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4AC273E"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6B6A5B33"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7D58CE" w:rsidRPr="00603E9E" w14:paraId="4C01F074" w14:textId="77777777" w:rsidTr="007D58CE">
        <w:tblPrEx>
          <w:tblCellMar>
            <w:left w:w="108" w:type="dxa"/>
            <w:right w:w="108" w:type="dxa"/>
          </w:tblCellMar>
        </w:tblPrEx>
        <w:tc>
          <w:tcPr>
            <w:tcW w:w="9776" w:type="dxa"/>
            <w:shd w:val="clear" w:color="auto" w:fill="F2F2F2" w:themeFill="background1" w:themeFillShade="F2"/>
          </w:tcPr>
          <w:p w14:paraId="3FBCE09E"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14413615" w14:textId="77777777" w:rsidTr="007D58CE">
        <w:tblPrEx>
          <w:tblCellMar>
            <w:left w:w="108" w:type="dxa"/>
            <w:right w:w="108" w:type="dxa"/>
          </w:tblCellMar>
        </w:tblPrEx>
        <w:tc>
          <w:tcPr>
            <w:tcW w:w="9776" w:type="dxa"/>
          </w:tcPr>
          <w:p w14:paraId="017270EE" w14:textId="77777777" w:rsidR="007D58CE" w:rsidRDefault="007D58CE" w:rsidP="008518C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1E630553" w14:textId="77777777" w:rsidR="007D58CE"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8518C1">
              <w:rPr>
                <w:rFonts w:ascii="Arial" w:hAnsi="Arial" w:cs="Arial"/>
                <w:b/>
                <w:bCs/>
                <w:sz w:val="20"/>
                <w:szCs w:val="20"/>
              </w:rPr>
              <w:t> </w:t>
            </w:r>
            <w:r w:rsidRPr="002F79A9">
              <w:rPr>
                <w:rFonts w:ascii="Arial" w:hAnsi="Arial" w:cs="Arial"/>
                <w:b/>
                <w:bCs/>
                <w:sz w:val="20"/>
                <w:szCs w:val="20"/>
              </w:rPr>
              <w:t>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7CFF0BB" w14:textId="77777777" w:rsidR="007D58CE" w:rsidRPr="003B72B2"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AC68B6">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5F532863" w14:textId="77777777" w:rsidR="007D58CE" w:rsidRPr="00D01EF0" w:rsidRDefault="007D58CE" w:rsidP="00AC68B6">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lastRenderedPageBreak/>
              <w:t>zisťovacieho konania, resp. povinného hodnotenia.</w:t>
            </w:r>
          </w:p>
        </w:tc>
      </w:tr>
      <w:tr w:rsidR="00997F82" w:rsidRPr="00603E9E" w14:paraId="239AF022" w14:textId="77777777" w:rsidTr="004461E5">
        <w:tblPrEx>
          <w:tblCellMar>
            <w:left w:w="108" w:type="dxa"/>
            <w:right w:w="108" w:type="dxa"/>
          </w:tblCellMar>
        </w:tblPrEx>
        <w:tc>
          <w:tcPr>
            <w:tcW w:w="9776" w:type="dxa"/>
            <w:shd w:val="clear" w:color="auto" w:fill="F2F2F2" w:themeFill="background1" w:themeFillShade="F2"/>
          </w:tcPr>
          <w:p w14:paraId="24C48E7C"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929368B" w14:textId="77777777" w:rsidTr="004461E5">
        <w:tblPrEx>
          <w:tblCellMar>
            <w:left w:w="108" w:type="dxa"/>
            <w:right w:w="108" w:type="dxa"/>
          </w:tblCellMar>
        </w:tblPrEx>
        <w:tc>
          <w:tcPr>
            <w:tcW w:w="9776" w:type="dxa"/>
            <w:tcBorders>
              <w:bottom w:val="single" w:sz="4" w:space="0" w:color="auto"/>
            </w:tcBorders>
          </w:tcPr>
          <w:p w14:paraId="09FB0DF7"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F536663"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3D8BE3D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AB197E3"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4A1CA9F1"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48B07185"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33FFD58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8AF908E"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024982BD"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1D1E60F2"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2C3A32A1" w14:textId="77777777" w:rsidTr="00AC68B6">
        <w:tc>
          <w:tcPr>
            <w:tcW w:w="9810" w:type="dxa"/>
            <w:shd w:val="clear" w:color="auto" w:fill="9CC2E5" w:themeFill="accent1" w:themeFillTint="99"/>
          </w:tcPr>
          <w:p w14:paraId="3179E45B"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FB50D7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6FD2C3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03A7EE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C69036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w:t>
      </w:r>
      <w:r w:rsidRPr="003F3414">
        <w:rPr>
          <w:rFonts w:ascii="Arial" w:eastAsiaTheme="minorHAnsi" w:hAnsi="Arial" w:cs="Arial"/>
          <w:color w:val="000000"/>
          <w:sz w:val="20"/>
          <w:szCs w:val="20"/>
          <w:lang w:eastAsia="en-US"/>
        </w:rPr>
        <w:lastRenderedPageBreak/>
        <w:t xml:space="preserve">formulárov týchto príloh, ktoré žiadateľ následne predkladá spolu so ŽoPr vo forme určenej vo výzve. </w:t>
      </w:r>
    </w:p>
    <w:p w14:paraId="43B42BB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71FE90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DF2E55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7A550EBF"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2C23B4EB"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0E054D7"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923A22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61" w:author="user" w:date="2021-02-09T22:25:00Z">
        <w:r w:rsidRPr="003F3414" w:rsidDel="009A4EAA">
          <w:rPr>
            <w:rFonts w:ascii="Arial" w:eastAsiaTheme="minorHAnsi" w:hAnsi="Arial" w:cs="Arial"/>
            <w:color w:val="000000"/>
            <w:sz w:val="20"/>
            <w:lang w:eastAsia="en-US"/>
          </w:rPr>
          <w:delText>Z</w:delText>
        </w:r>
      </w:del>
      <w:ins w:id="62" w:author="user" w:date="2021-02-09T22:25:00Z">
        <w:r w:rsidR="009A4EAA">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je potrebné označiť nasledovnými údajmi:</w:t>
      </w:r>
    </w:p>
    <w:p w14:paraId="1710C1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E21DC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59E1E2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DF7D8E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848A66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62495C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492133B"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2F8C40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3C853BA7"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E4E39DA"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Miestna akčná skupina Pod hradom Čičva</w:t>
      </w:r>
    </w:p>
    <w:p w14:paraId="7A0E4545" w14:textId="77777777"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1084698C" w14:textId="77777777"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42D1CE8A" w14:textId="77777777"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05ED643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F298064" w14:textId="77777777"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762F7F4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7339A4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1B309B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C8761A1"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0B93C46"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D4A1AA7"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2EED4E9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0ED9D9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16C4CC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16EB1D9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54DB39A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793F3838"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095CAEEA"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93F8A91" w14:textId="77777777" w:rsidTr="00FF6C9B">
        <w:tc>
          <w:tcPr>
            <w:tcW w:w="9634" w:type="dxa"/>
            <w:shd w:val="clear" w:color="auto" w:fill="9CC2E5" w:themeFill="accent1" w:themeFillTint="99"/>
          </w:tcPr>
          <w:p w14:paraId="43AEF025"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5B3AF53"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5959C40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3C2990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3B74D8B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del w:id="63" w:author="user" w:date="2021-02-09T22:25:00Z">
        <w:r w:rsidRPr="003F3414" w:rsidDel="009A4EAA">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ŽoPr (v prípade, že ich žiadateľ uplatní). </w:t>
      </w:r>
    </w:p>
    <w:p w14:paraId="0CAAA90B"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0A23C63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9770C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0720099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731DC0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577C257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0B71289"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1A4F01B7"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64018B3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2A45BC1B"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504E21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0669A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B51BD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69EC380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62EE98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70C15FE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588A01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257292B6"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77309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533B05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w:t>
      </w:r>
      <w:r w:rsidRPr="003F3414">
        <w:rPr>
          <w:rFonts w:ascii="Arial" w:eastAsiaTheme="minorHAnsi" w:hAnsi="Arial" w:cs="Arial"/>
          <w:color w:val="000000"/>
          <w:sz w:val="20"/>
          <w:lang w:eastAsia="en-US"/>
        </w:rPr>
        <w:lastRenderedPageBreak/>
        <w:t>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1A5F70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5A772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290D2D3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798C08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0C2FAD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C32641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54372531"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629AAA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28372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67BB84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FD67D7D"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0298E23B"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3E2B9F4A"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A8ABA0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5F280B">
        <w:rPr>
          <w:rFonts w:ascii="Arial" w:eastAsia="Calibri" w:hAnsi="Arial" w:cs="Arial"/>
          <w:sz w:val="20"/>
        </w:rPr>
        <w:t>r</w:t>
      </w:r>
      <w:r w:rsidRPr="003F3414">
        <w:rPr>
          <w:rFonts w:ascii="Arial" w:eastAsia="Calibri" w:hAnsi="Arial" w:cs="Arial"/>
          <w:sz w:val="20"/>
        </w:rPr>
        <w:t>, ktoré splnili podmienky administratívneho overovania.</w:t>
      </w:r>
    </w:p>
    <w:p w14:paraId="270F1E0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09FF753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284193A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6CB50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5F280B">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5F280B">
        <w:rPr>
          <w:rFonts w:ascii="Arial" w:eastAsia="Calibri" w:hAnsi="Arial" w:cs="Arial"/>
          <w:sz w:val="20"/>
        </w:rPr>
        <w:t> </w:t>
      </w:r>
      <w:r w:rsidRPr="003F3414">
        <w:rPr>
          <w:rFonts w:ascii="Arial" w:eastAsia="Calibri" w:hAnsi="Arial" w:cs="Arial"/>
          <w:sz w:val="20"/>
        </w:rPr>
        <w:t xml:space="preserve">pracovných dní, pričom súčasťou výzvy je aj informácia o tom, že nepredloženie dokumentov vôbec, resp. v prípade doručenia požadovaných náležitostí po stanovenom termíne, resp. ak aj po doplnení chýbajúcich </w:t>
      </w:r>
      <w:r w:rsidRPr="003F3414">
        <w:rPr>
          <w:rFonts w:ascii="Arial" w:eastAsia="Calibri" w:hAnsi="Arial" w:cs="Arial"/>
          <w:sz w:val="20"/>
        </w:rPr>
        <w:lastRenderedPageBreak/>
        <w:t>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w:t>
      </w:r>
      <w:r w:rsidR="005F280B">
        <w:rPr>
          <w:rFonts w:ascii="Arial" w:eastAsia="Calibri" w:hAnsi="Arial" w:cs="Arial"/>
          <w:sz w:val="20"/>
        </w:rPr>
        <w:t> </w:t>
      </w:r>
      <w:r w:rsidRPr="003F3414">
        <w:rPr>
          <w:rFonts w:ascii="Arial" w:eastAsia="Calibri" w:hAnsi="Arial" w:cs="Arial"/>
          <w:sz w:val="20"/>
        </w:rPr>
        <w:t>podmienok poskytnutia príspevku, bude uvedené viesť k neschváleniu ŽoPr.</w:t>
      </w:r>
    </w:p>
    <w:p w14:paraId="70EE6DB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5F32E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5D510F7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09CBF3F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05A53F7"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54542EC1" w14:textId="77777777" w:rsidR="00997F82" w:rsidRPr="00AC68B6" w:rsidRDefault="00997F82" w:rsidP="00AC68B6">
      <w:pPr>
        <w:pStyle w:val="Default"/>
        <w:spacing w:before="120" w:after="120"/>
        <w:jc w:val="both"/>
        <w:rPr>
          <w:rFonts w:eastAsia="Calibri"/>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w:t>
      </w:r>
      <w:r w:rsidR="005F280B">
        <w:rPr>
          <w:color w:val="000000" w:themeColor="text1"/>
          <w:sz w:val="20"/>
          <w:szCs w:val="20"/>
        </w:rPr>
        <w:t>je</w:t>
      </w:r>
      <w:r w:rsidR="005F280B"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5F280B">
        <w:rPr>
          <w:b/>
          <w:color w:val="000000" w:themeColor="text1"/>
          <w:sz w:val="20"/>
          <w:szCs w:val="20"/>
        </w:rPr>
        <w:t>um</w:t>
      </w:r>
      <w:r w:rsidRPr="008E3991">
        <w:rPr>
          <w:sz w:val="20"/>
          <w:szCs w:val="20"/>
        </w:rPr>
        <w:t>:</w:t>
      </w:r>
      <w:r w:rsidR="005F280B">
        <w:rPr>
          <w:sz w:val="20"/>
          <w:szCs w:val="20"/>
        </w:rPr>
        <w:t xml:space="preserve"> </w:t>
      </w:r>
      <w:r w:rsidRPr="00AC68B6">
        <w:rPr>
          <w:rFonts w:eastAsia="Calibri"/>
          <w:i/>
          <w:color w:val="auto"/>
          <w:sz w:val="20"/>
          <w:szCs w:val="20"/>
          <w:lang w:eastAsia="sk-SK"/>
        </w:rPr>
        <w:t>Posúdenie vplyvu a dopadu projektu na plnenie stratégie CLLD</w:t>
      </w:r>
      <w:r w:rsidRPr="00AC68B6">
        <w:rPr>
          <w:rFonts w:eastAsia="Calibri"/>
          <w:color w:val="auto"/>
          <w:sz w:val="20"/>
          <w:szCs w:val="20"/>
          <w:lang w:eastAsia="sk-SK"/>
        </w:rPr>
        <w:t>. Toto rozlišovacie kritérium aplikuje výberová komisia MAS.</w:t>
      </w:r>
    </w:p>
    <w:p w14:paraId="3C927E0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AFA8DB1" w14:textId="77777777" w:rsidR="00997F82" w:rsidRPr="00C13613" w:rsidRDefault="00997F82" w:rsidP="00997F82">
      <w:pPr>
        <w:spacing w:before="120" w:after="120" w:line="240" w:lineRule="auto"/>
        <w:jc w:val="both"/>
        <w:rPr>
          <w:rFonts w:ascii="Arial" w:hAnsi="Arial" w:cs="Arial"/>
          <w:sz w:val="2"/>
          <w:szCs w:val="19"/>
        </w:rPr>
      </w:pPr>
    </w:p>
    <w:p w14:paraId="591A986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C550D0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15E23B3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07375A"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6E347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3831F8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700A0B6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C64EF7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744BD11"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03161E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29DE35C" w14:textId="77777777" w:rsidR="00C76020"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7E27EA61"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C5797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7619C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66C8B0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C3828C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2C426D">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5181020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D36C48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191EDCB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500638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9B6BA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221581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43C98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43A90C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756B7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64B99F3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401E59AC"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676301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5C2AAE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7AF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44AEBD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EB63A05"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2FDCCC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4494859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0D609F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E48F1DD"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4F73A0C6"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1EB9E9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72F54A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DCF70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3A0A4CF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83824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CCE015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661739A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40BB8F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0C310B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665903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15AE7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764591C"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7FBB48E2"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EE7F6E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3F7FA9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B568585"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14D1E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6941C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B08C9A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B2BE79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E5FD4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D5BEA7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5A3F87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24FDE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D102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85467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EDEAA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950AA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6A3AD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056896A"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tblInd w:w="108" w:type="dxa"/>
        <w:shd w:val="clear" w:color="auto" w:fill="9CC2E5" w:themeFill="accent1" w:themeFillTint="99"/>
        <w:tblLook w:val="04A0" w:firstRow="1" w:lastRow="0" w:firstColumn="1" w:lastColumn="0" w:noHBand="0" w:noVBand="1"/>
      </w:tblPr>
      <w:tblGrid>
        <w:gridCol w:w="9634"/>
      </w:tblGrid>
      <w:tr w:rsidR="00997F82" w:rsidRPr="00F616B1" w14:paraId="0BD8A7D6" w14:textId="77777777" w:rsidTr="00B60A04">
        <w:tc>
          <w:tcPr>
            <w:tcW w:w="9634" w:type="dxa"/>
            <w:shd w:val="clear" w:color="auto" w:fill="9CC2E5" w:themeFill="accent1" w:themeFillTint="99"/>
          </w:tcPr>
          <w:p w14:paraId="42E2A4C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1AB770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A027A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4C18A4E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687AAF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59E02F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9E5C15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E36CBC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734220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609473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4CFF0F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6FFFDD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5D22F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B65A7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75CF166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49C1F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4828AB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F1055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0A7A4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A5258F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642CF1C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B4409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C20F1CA"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AC68B6">
          <w:rPr>
            <w:rStyle w:val="Hypertextovprepojenie"/>
            <w:rFonts w:eastAsiaTheme="majorEastAsia"/>
          </w:rPr>
          <w:t>https://www.mpsr.sk/vzor-zmluvy-o-prispevok/1319-67-1319-15136/</w:t>
        </w:r>
      </w:hyperlink>
      <w:r w:rsidR="008D51BF">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w:t>
      </w:r>
      <w:r w:rsidR="002C426D">
        <w:rPr>
          <w:rFonts w:ascii="Arial" w:hAnsi="Arial" w:cs="Arial"/>
          <w:sz w:val="20"/>
        </w:rPr>
        <w:t> </w:t>
      </w:r>
      <w:r w:rsidRPr="00DD103D">
        <w:rPr>
          <w:rFonts w:ascii="Arial" w:hAnsi="Arial" w:cs="Arial"/>
          <w:sz w:val="20"/>
        </w:rPr>
        <w:t>podmienkach implementácie projektov.</w:t>
      </w:r>
    </w:p>
    <w:p w14:paraId="46E8C88B"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B626791"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92C152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69FE29EA" w14:textId="77777777" w:rsidTr="00B60A04">
        <w:tc>
          <w:tcPr>
            <w:tcW w:w="9668" w:type="dxa"/>
            <w:shd w:val="clear" w:color="auto" w:fill="9CC2E5" w:themeFill="accent1" w:themeFillTint="99"/>
          </w:tcPr>
          <w:p w14:paraId="6B34F73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569AE3ED"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0F26E6D9"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272CDF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6953C92D"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5F280B">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4E59C4C0"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4DDC7D3"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lastRenderedPageBreak/>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B47CDD5"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7CB038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0F7825B8"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F4BB91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7566F3A1" w14:textId="77777777" w:rsidTr="00B60A04">
        <w:tc>
          <w:tcPr>
            <w:tcW w:w="9639" w:type="dxa"/>
            <w:shd w:val="clear" w:color="auto" w:fill="9CC2E5" w:themeFill="accent1" w:themeFillTint="99"/>
          </w:tcPr>
          <w:p w14:paraId="6709935B"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99D651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763B277F"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66729AC"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manazer</w:t>
      </w:r>
      <w:r w:rsidR="008D51BF">
        <w:rPr>
          <w:rFonts w:ascii="Arial" w:hAnsi="Arial" w:cs="Arial"/>
          <w:spacing w:val="-3"/>
          <w:sz w:val="20"/>
          <w:szCs w:val="20"/>
          <w:lang w:val="en-US"/>
        </w:rPr>
        <w:t>@</w:t>
      </w:r>
      <w:r w:rsidR="008D51BF">
        <w:rPr>
          <w:rFonts w:ascii="Arial" w:hAnsi="Arial" w:cs="Arial"/>
          <w:spacing w:val="-3"/>
          <w:sz w:val="20"/>
          <w:szCs w:val="20"/>
        </w:rPr>
        <w:t xml:space="preserve">mascicva.sk </w:t>
      </w:r>
      <w:r w:rsidRPr="003F3414">
        <w:rPr>
          <w:rFonts w:ascii="Arial" w:hAnsi="Arial" w:cs="Arial"/>
          <w:spacing w:val="-3"/>
          <w:sz w:val="20"/>
          <w:szCs w:val="20"/>
        </w:rPr>
        <w:t xml:space="preserve">  </w:t>
      </w:r>
    </w:p>
    <w:p w14:paraId="4EB6931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5F280B">
        <w:rPr>
          <w:rFonts w:ascii="Arial" w:hAnsi="Arial" w:cs="Arial"/>
          <w:spacing w:val="-3"/>
          <w:sz w:val="20"/>
          <w:szCs w:val="20"/>
        </w:rPr>
        <w:t> </w:t>
      </w:r>
      <w:r w:rsidRPr="003F3414">
        <w:rPr>
          <w:rFonts w:ascii="Arial" w:hAnsi="Arial" w:cs="Arial"/>
          <w:spacing w:val="-3"/>
          <w:sz w:val="20"/>
          <w:szCs w:val="20"/>
        </w:rPr>
        <w:t>odpovede.</w:t>
      </w:r>
    </w:p>
    <w:p w14:paraId="4D367B0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8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1E295388" w14:textId="77777777" w:rsidTr="00B60A04">
        <w:tc>
          <w:tcPr>
            <w:tcW w:w="9639" w:type="dxa"/>
            <w:shd w:val="clear" w:color="auto" w:fill="FFFFCC"/>
          </w:tcPr>
          <w:p w14:paraId="3E1A9DED"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276585B"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070299C6" w14:textId="77777777" w:rsidTr="00B60A04">
        <w:tc>
          <w:tcPr>
            <w:tcW w:w="9639" w:type="dxa"/>
            <w:shd w:val="clear" w:color="auto" w:fill="9CC2E5" w:themeFill="accent1" w:themeFillTint="99"/>
          </w:tcPr>
          <w:p w14:paraId="01286DA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D2041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64" w:author="user" w:date="2021-02-09T22:28:00Z">
        <w:r w:rsidDel="009A4EAA">
          <w:rPr>
            <w:rFonts w:ascii="Arial" w:hAnsi="Arial" w:cs="Arial"/>
            <w:bCs/>
            <w:iCs/>
            <w:sz w:val="20"/>
            <w:szCs w:val="19"/>
          </w:rPr>
          <w:delText>Z</w:delText>
        </w:r>
      </w:del>
      <w:ins w:id="65" w:author="user" w:date="2021-02-09T22:28:00Z">
        <w:r w:rsidR="009A4EAA">
          <w:rPr>
            <w:rFonts w:ascii="Arial" w:hAnsi="Arial" w:cs="Arial"/>
            <w:bCs/>
            <w:iCs/>
            <w:sz w:val="20"/>
            <w:szCs w:val="19"/>
          </w:rPr>
          <w:t>Ž</w:t>
        </w:r>
      </w:ins>
      <w:r>
        <w:rPr>
          <w:rFonts w:ascii="Arial" w:hAnsi="Arial" w:cs="Arial"/>
          <w:bCs/>
          <w:iCs/>
          <w:sz w:val="20"/>
          <w:szCs w:val="19"/>
        </w:rPr>
        <w:t>oPr</w:t>
      </w:r>
      <w:r w:rsidRPr="003F3414">
        <w:rPr>
          <w:rFonts w:ascii="Arial" w:hAnsi="Arial" w:cs="Arial"/>
          <w:bCs/>
          <w:iCs/>
          <w:sz w:val="20"/>
          <w:szCs w:val="19"/>
        </w:rPr>
        <w:t>),</w:t>
      </w:r>
    </w:p>
    <w:p w14:paraId="58F2DB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77EBE9D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30763A3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2A32B10" w14:textId="77777777" w:rsidR="008644F8" w:rsidRDefault="008644F8"/>
    <w:sectPr w:rsidR="008644F8" w:rsidSect="00016DEA">
      <w:headerReference w:type="even" r:id="rId28"/>
      <w:headerReference w:type="default" r:id="rId29"/>
      <w:footerReference w:type="even" r:id="rId30"/>
      <w:footerReference w:type="default" r:id="rId31"/>
      <w:headerReference w:type="first" r:id="rId32"/>
      <w:footerReference w:type="first" r:id="rId33"/>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FB109" w15:done="0"/>
  <w15:commentEx w15:paraId="7022B6A3" w15:done="0"/>
  <w15:commentEx w15:paraId="24AD5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1C39" w16cex:dateUtc="2021-02-16T09:26:00Z"/>
  <w16cex:commentExtensible w16cex:durableId="23D626E3" w16cex:dateUtc="2021-02-16T10:11:00Z"/>
  <w16cex:commentExtensible w16cex:durableId="23D3ED57" w16cex:dateUtc="2021-02-14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FB109" w16cid:durableId="23D61C39"/>
  <w16cid:commentId w16cid:paraId="7022B6A3" w16cid:durableId="23D626E3"/>
  <w16cid:commentId w16cid:paraId="24AD5E3C" w16cid:durableId="23D3ED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90CA" w14:textId="77777777" w:rsidR="002D7E4A" w:rsidRDefault="002D7E4A" w:rsidP="00997F82">
      <w:pPr>
        <w:spacing w:after="0" w:line="240" w:lineRule="auto"/>
      </w:pPr>
      <w:r>
        <w:separator/>
      </w:r>
    </w:p>
  </w:endnote>
  <w:endnote w:type="continuationSeparator" w:id="0">
    <w:p w14:paraId="5F0266BB" w14:textId="77777777" w:rsidR="002D7E4A" w:rsidRDefault="002D7E4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9226" w14:textId="77777777" w:rsidR="008F6159" w:rsidRDefault="008F615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53C944FB" w14:textId="1732EDE4" w:rsidR="008F6159" w:rsidRPr="000B630C" w:rsidRDefault="008F615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A64EA">
          <w:rPr>
            <w:rFonts w:ascii="Arial" w:hAnsi="Arial" w:cs="Arial"/>
            <w:noProof/>
            <w:sz w:val="20"/>
            <w:szCs w:val="20"/>
          </w:rPr>
          <w:t>20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2018" w14:textId="77777777" w:rsidR="008F6159" w:rsidRDefault="005B5256" w:rsidP="00DD3EE2">
    <w:pPr>
      <w:pStyle w:val="Pta"/>
      <w:jc w:val="right"/>
    </w:pPr>
    <w:r>
      <w:rPr>
        <w:noProof/>
      </w:rPr>
      <mc:AlternateContent>
        <mc:Choice Requires="wps">
          <w:drawing>
            <wp:anchor distT="0" distB="0" distL="114300" distR="114300" simplePos="0" relativeHeight="251659264" behindDoc="0" locked="0" layoutInCell="1" allowOverlap="1" wp14:anchorId="4D13A809" wp14:editId="6BCEC189">
              <wp:simplePos x="0" y="0"/>
              <wp:positionH relativeFrom="column">
                <wp:posOffset>-4445</wp:posOffset>
              </wp:positionH>
              <wp:positionV relativeFrom="paragraph">
                <wp:posOffset>151130</wp:posOffset>
              </wp:positionV>
              <wp:extent cx="5762625" cy="9525"/>
              <wp:effectExtent l="12700" t="12700" r="3175" b="3175"/>
              <wp:wrapNone/>
              <wp:docPr id="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19050" cap="flat" cmpd="sng" algn="ctr">
                        <a:solidFill>
                          <a:srgbClr val="44546A">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609DF"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" strokecolor="#8497b0" strokeweight="1.5pt">
              <v:stroke joinstyle="miter"/>
              <o:lock v:ext="edit" shapetype="f"/>
            </v:line>
          </w:pict>
        </mc:Fallback>
      </mc:AlternateContent>
    </w:r>
    <w:r w:rsidR="008F6159">
      <w:t xml:space="preserve"> </w:t>
    </w:r>
  </w:p>
  <w:p w14:paraId="67F3FA47" w14:textId="77777777" w:rsidR="008F6159" w:rsidRDefault="008F61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DA5E" w14:textId="77777777" w:rsidR="002D7E4A" w:rsidRDefault="002D7E4A" w:rsidP="00997F82">
      <w:pPr>
        <w:spacing w:after="0" w:line="240" w:lineRule="auto"/>
      </w:pPr>
      <w:r>
        <w:separator/>
      </w:r>
    </w:p>
  </w:footnote>
  <w:footnote w:type="continuationSeparator" w:id="0">
    <w:p w14:paraId="2CD9B684" w14:textId="77777777" w:rsidR="002D7E4A" w:rsidRDefault="002D7E4A" w:rsidP="00997F82">
      <w:pPr>
        <w:spacing w:after="0" w:line="240" w:lineRule="auto"/>
      </w:pPr>
      <w:r>
        <w:continuationSeparator/>
      </w:r>
    </w:p>
  </w:footnote>
  <w:footnote w:id="1">
    <w:p w14:paraId="2CC272F2" w14:textId="77777777" w:rsidR="008F6159" w:rsidRPr="00377989" w:rsidRDefault="008F6159" w:rsidP="0018361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AC06FED" w14:textId="77777777" w:rsidR="008F6159" w:rsidRPr="00726901" w:rsidRDefault="008F6159" w:rsidP="00D600A3">
      <w:pPr>
        <w:pStyle w:val="Textpoznmkypodiarou"/>
        <w:jc w:val="both"/>
        <w:rPr>
          <w:ins w:id="38" w:author="user" w:date="2021-02-09T22:13:00Z"/>
          <w:bCs/>
        </w:rPr>
      </w:pPr>
      <w:ins w:id="39" w:author="user" w:date="2021-02-09T22:13: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0392B1EA" w14:textId="77777777" w:rsidR="008F6159" w:rsidRPr="00726901" w:rsidRDefault="008F6159" w:rsidP="00D600A3">
      <w:pPr>
        <w:pStyle w:val="Textpoznmkypodiarou"/>
        <w:numPr>
          <w:ilvl w:val="0"/>
          <w:numId w:val="66"/>
        </w:numPr>
        <w:jc w:val="both"/>
        <w:rPr>
          <w:ins w:id="40" w:author="user" w:date="2021-02-09T22:13:00Z"/>
        </w:rPr>
      </w:pPr>
      <w:ins w:id="41" w:author="user" w:date="2021-02-09T22:13:00Z">
        <w:r>
          <w:t>f</w:t>
        </w:r>
        <w:r w:rsidRPr="00726901">
          <w:t>yzicky sa zrealizovali všetky Aktivity Projektu,</w:t>
        </w:r>
      </w:ins>
    </w:p>
    <w:p w14:paraId="2DC0172E" w14:textId="77777777" w:rsidR="008F6159" w:rsidRDefault="008F6159" w:rsidP="00D600A3">
      <w:pPr>
        <w:pStyle w:val="Textpoznmkypodiarou"/>
        <w:numPr>
          <w:ilvl w:val="0"/>
          <w:numId w:val="66"/>
        </w:numPr>
        <w:jc w:val="both"/>
        <w:rPr>
          <w:ins w:id="42" w:author="user" w:date="2021-02-09T22:13:00Z"/>
        </w:rPr>
      </w:pPr>
      <w:ins w:id="43" w:author="user" w:date="2021-02-09T22:13: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3D4609E4" w14:textId="77777777" w:rsidR="008F6159" w:rsidRPr="003F3414" w:rsidRDefault="008F615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BFD1" w14:textId="77777777" w:rsidR="008F6159" w:rsidRDefault="008F61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55FD" w14:textId="77777777" w:rsidR="008F6159" w:rsidRDefault="008F61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A2CB" w14:textId="77777777" w:rsidR="008F6159" w:rsidRPr="001F013A" w:rsidRDefault="008F6159" w:rsidP="00454F96">
    <w:pPr>
      <w:pStyle w:val="Hlavika"/>
      <w:tabs>
        <w:tab w:val="clear" w:pos="4536"/>
        <w:tab w:val="clear" w:pos="9072"/>
        <w:tab w:val="left" w:pos="2641"/>
      </w:tabs>
      <w:rPr>
        <w:rFonts w:ascii="Arial Narrow" w:hAnsi="Arial Narrow"/>
        <w:sz w:val="20"/>
      </w:rPr>
    </w:pPr>
    <w:r>
      <w:rPr>
        <w:rFonts w:ascii="Arial Narrow" w:hAnsi="Arial Narrow"/>
        <w:noProof/>
        <w:sz w:val="20"/>
      </w:rPr>
      <w:drawing>
        <wp:anchor distT="0" distB="0" distL="114300" distR="114300" simplePos="0" relativeHeight="251660288" behindDoc="1" locked="0" layoutInCell="1" allowOverlap="1" wp14:anchorId="5FB8CEB2" wp14:editId="4FDE6AE4">
          <wp:simplePos x="0" y="0"/>
          <wp:positionH relativeFrom="column">
            <wp:posOffset>1402715</wp:posOffset>
          </wp:positionH>
          <wp:positionV relativeFrom="paragraph">
            <wp:posOffset>0</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2336" behindDoc="1" locked="0" layoutInCell="1" allowOverlap="1" wp14:anchorId="22B779B5" wp14:editId="73C4D62A">
          <wp:simplePos x="0" y="0"/>
          <wp:positionH relativeFrom="column">
            <wp:posOffset>4861560</wp:posOffset>
          </wp:positionH>
          <wp:positionV relativeFrom="paragraph">
            <wp:posOffset>-1905</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5408" behindDoc="1" locked="0" layoutInCell="1" allowOverlap="1" wp14:anchorId="6158F90D" wp14:editId="2D5741DD">
          <wp:simplePos x="0" y="0"/>
          <wp:positionH relativeFrom="column">
            <wp:posOffset>3175</wp:posOffset>
          </wp:positionH>
          <wp:positionV relativeFrom="paragraph">
            <wp:posOffset>-1905</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82D">
      <w:rPr>
        <w:rFonts w:ascii="Arial Narrow" w:hAnsi="Arial Narrow"/>
        <w:noProof/>
        <w:sz w:val="20"/>
      </w:rPr>
      <w:drawing>
        <wp:anchor distT="0" distB="0" distL="114300" distR="114300" simplePos="0" relativeHeight="251667456" behindDoc="0" locked="1" layoutInCell="1" allowOverlap="1" wp14:anchorId="07868279" wp14:editId="4E47FE80">
          <wp:simplePos x="0" y="0"/>
          <wp:positionH relativeFrom="column">
            <wp:posOffset>2583815</wp:posOffset>
          </wp:positionH>
          <wp:positionV relativeFrom="paragraph">
            <wp:posOffset>0</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sz w:val="20"/>
      </w:rPr>
      <w:tab/>
    </w:r>
  </w:p>
  <w:p w14:paraId="3EE5F89F" w14:textId="77777777" w:rsidR="008F6159" w:rsidRDefault="008F6159" w:rsidP="00DD3EE2">
    <w:pPr>
      <w:pStyle w:val="Hlavika"/>
    </w:pPr>
  </w:p>
  <w:p w14:paraId="177FD26B" w14:textId="77777777" w:rsidR="008F6159" w:rsidRPr="00FC401E" w:rsidRDefault="008F615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5AD87076"/>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59622C7"/>
    <w:multiLevelType w:val="hybridMultilevel"/>
    <w:tmpl w:val="D538842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FE6D29"/>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5"/>
  </w:num>
  <w:num w:numId="8">
    <w:abstractNumId w:val="54"/>
  </w:num>
  <w:num w:numId="9">
    <w:abstractNumId w:val="19"/>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4"/>
  </w:num>
  <w:num w:numId="64">
    <w:abstractNumId w:val="12"/>
  </w:num>
  <w:num w:numId="65">
    <w:abstractNumId w:val="40"/>
  </w:num>
  <w:num w:numId="66">
    <w:abstractNumId w:val="63"/>
  </w:num>
  <w:num w:numId="67">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harachova@azet.sk">
    <w15:presenceInfo w15:providerId="Windows Live" w15:userId="46f646ff3b4bf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52FDA"/>
    <w:rsid w:val="000569D6"/>
    <w:rsid w:val="00066F24"/>
    <w:rsid w:val="0007610E"/>
    <w:rsid w:val="00081FA8"/>
    <w:rsid w:val="0008289A"/>
    <w:rsid w:val="000856E1"/>
    <w:rsid w:val="000875C3"/>
    <w:rsid w:val="000A40A7"/>
    <w:rsid w:val="000B19BE"/>
    <w:rsid w:val="000B6CCF"/>
    <w:rsid w:val="000C70A1"/>
    <w:rsid w:val="000E1177"/>
    <w:rsid w:val="000E6FF9"/>
    <w:rsid w:val="000F0DFC"/>
    <w:rsid w:val="000F221D"/>
    <w:rsid w:val="000F55AF"/>
    <w:rsid w:val="00116361"/>
    <w:rsid w:val="00146EBD"/>
    <w:rsid w:val="001573AD"/>
    <w:rsid w:val="00176369"/>
    <w:rsid w:val="00182D10"/>
    <w:rsid w:val="00183589"/>
    <w:rsid w:val="00183610"/>
    <w:rsid w:val="001B7788"/>
    <w:rsid w:val="001C2252"/>
    <w:rsid w:val="001C383A"/>
    <w:rsid w:val="001C3D06"/>
    <w:rsid w:val="001C4B9C"/>
    <w:rsid w:val="001C5424"/>
    <w:rsid w:val="00200A91"/>
    <w:rsid w:val="002319F5"/>
    <w:rsid w:val="00236E5C"/>
    <w:rsid w:val="00253953"/>
    <w:rsid w:val="00254928"/>
    <w:rsid w:val="00257130"/>
    <w:rsid w:val="002573D1"/>
    <w:rsid w:val="002644F7"/>
    <w:rsid w:val="002B582D"/>
    <w:rsid w:val="002C426D"/>
    <w:rsid w:val="002D7E4A"/>
    <w:rsid w:val="002E0F54"/>
    <w:rsid w:val="002E1ED1"/>
    <w:rsid w:val="002E6DA1"/>
    <w:rsid w:val="003040FD"/>
    <w:rsid w:val="00305762"/>
    <w:rsid w:val="00310133"/>
    <w:rsid w:val="00312478"/>
    <w:rsid w:val="00315F01"/>
    <w:rsid w:val="00316374"/>
    <w:rsid w:val="00330781"/>
    <w:rsid w:val="003357FD"/>
    <w:rsid w:val="003420B2"/>
    <w:rsid w:val="003543E4"/>
    <w:rsid w:val="00355553"/>
    <w:rsid w:val="00364382"/>
    <w:rsid w:val="00374B3F"/>
    <w:rsid w:val="00376E56"/>
    <w:rsid w:val="00377989"/>
    <w:rsid w:val="00392626"/>
    <w:rsid w:val="003A4993"/>
    <w:rsid w:val="003B05C3"/>
    <w:rsid w:val="003C1560"/>
    <w:rsid w:val="003D39D0"/>
    <w:rsid w:val="003E6697"/>
    <w:rsid w:val="003F1701"/>
    <w:rsid w:val="00407577"/>
    <w:rsid w:val="00416BAE"/>
    <w:rsid w:val="00421F08"/>
    <w:rsid w:val="00424CDF"/>
    <w:rsid w:val="004306A8"/>
    <w:rsid w:val="004461E5"/>
    <w:rsid w:val="004530CF"/>
    <w:rsid w:val="00454F96"/>
    <w:rsid w:val="00463F92"/>
    <w:rsid w:val="00481344"/>
    <w:rsid w:val="004844FD"/>
    <w:rsid w:val="004C09DA"/>
    <w:rsid w:val="004D25FC"/>
    <w:rsid w:val="004D750A"/>
    <w:rsid w:val="004F2ED1"/>
    <w:rsid w:val="004F7821"/>
    <w:rsid w:val="00531ECE"/>
    <w:rsid w:val="00535638"/>
    <w:rsid w:val="00543C90"/>
    <w:rsid w:val="00556E68"/>
    <w:rsid w:val="005609FD"/>
    <w:rsid w:val="005760CC"/>
    <w:rsid w:val="00580B91"/>
    <w:rsid w:val="00595B92"/>
    <w:rsid w:val="00597A23"/>
    <w:rsid w:val="005B3A2C"/>
    <w:rsid w:val="005B5256"/>
    <w:rsid w:val="005F280B"/>
    <w:rsid w:val="00643184"/>
    <w:rsid w:val="00647680"/>
    <w:rsid w:val="00661A23"/>
    <w:rsid w:val="0066339B"/>
    <w:rsid w:val="0068722F"/>
    <w:rsid w:val="00687273"/>
    <w:rsid w:val="00693C31"/>
    <w:rsid w:val="00696061"/>
    <w:rsid w:val="006A048B"/>
    <w:rsid w:val="006A27D3"/>
    <w:rsid w:val="006A2B96"/>
    <w:rsid w:val="006B0145"/>
    <w:rsid w:val="006B1680"/>
    <w:rsid w:val="006C54ED"/>
    <w:rsid w:val="006D0AAF"/>
    <w:rsid w:val="00701A7A"/>
    <w:rsid w:val="00724BA8"/>
    <w:rsid w:val="00733FAA"/>
    <w:rsid w:val="007418F9"/>
    <w:rsid w:val="00754D3C"/>
    <w:rsid w:val="00774C45"/>
    <w:rsid w:val="00780F81"/>
    <w:rsid w:val="007B263E"/>
    <w:rsid w:val="007D58CE"/>
    <w:rsid w:val="007E0A11"/>
    <w:rsid w:val="007E0F74"/>
    <w:rsid w:val="007F548B"/>
    <w:rsid w:val="00802379"/>
    <w:rsid w:val="00803FFD"/>
    <w:rsid w:val="00812588"/>
    <w:rsid w:val="0081741C"/>
    <w:rsid w:val="008306DE"/>
    <w:rsid w:val="0083548F"/>
    <w:rsid w:val="00843399"/>
    <w:rsid w:val="00843C6F"/>
    <w:rsid w:val="008518C1"/>
    <w:rsid w:val="008644F8"/>
    <w:rsid w:val="0087434F"/>
    <w:rsid w:val="00882C9E"/>
    <w:rsid w:val="008C50A0"/>
    <w:rsid w:val="008C50E8"/>
    <w:rsid w:val="008D51BF"/>
    <w:rsid w:val="008E4E7C"/>
    <w:rsid w:val="008F5515"/>
    <w:rsid w:val="008F6159"/>
    <w:rsid w:val="0090412C"/>
    <w:rsid w:val="00905190"/>
    <w:rsid w:val="00946FAA"/>
    <w:rsid w:val="00967DD0"/>
    <w:rsid w:val="009852EB"/>
    <w:rsid w:val="00991762"/>
    <w:rsid w:val="00997F82"/>
    <w:rsid w:val="009A09B1"/>
    <w:rsid w:val="009A1878"/>
    <w:rsid w:val="009A4A69"/>
    <w:rsid w:val="009A4EAA"/>
    <w:rsid w:val="009A65F5"/>
    <w:rsid w:val="009B1C10"/>
    <w:rsid w:val="009B1F17"/>
    <w:rsid w:val="009B3A7B"/>
    <w:rsid w:val="009B47E3"/>
    <w:rsid w:val="009D7EA2"/>
    <w:rsid w:val="009E4ED2"/>
    <w:rsid w:val="00A22A9A"/>
    <w:rsid w:val="00A34BE2"/>
    <w:rsid w:val="00A400AA"/>
    <w:rsid w:val="00A53731"/>
    <w:rsid w:val="00A55D6C"/>
    <w:rsid w:val="00A57C24"/>
    <w:rsid w:val="00A67D8F"/>
    <w:rsid w:val="00A70A2A"/>
    <w:rsid w:val="00A77B7A"/>
    <w:rsid w:val="00A80B7B"/>
    <w:rsid w:val="00A90A85"/>
    <w:rsid w:val="00AA39B6"/>
    <w:rsid w:val="00AB07F9"/>
    <w:rsid w:val="00AC68B6"/>
    <w:rsid w:val="00AD0ECB"/>
    <w:rsid w:val="00AD4007"/>
    <w:rsid w:val="00AD7FDE"/>
    <w:rsid w:val="00AE641C"/>
    <w:rsid w:val="00B0260C"/>
    <w:rsid w:val="00B12C25"/>
    <w:rsid w:val="00B24614"/>
    <w:rsid w:val="00B336CA"/>
    <w:rsid w:val="00B33E77"/>
    <w:rsid w:val="00B4034B"/>
    <w:rsid w:val="00B43666"/>
    <w:rsid w:val="00B43B53"/>
    <w:rsid w:val="00B5015D"/>
    <w:rsid w:val="00B60A04"/>
    <w:rsid w:val="00B60C2B"/>
    <w:rsid w:val="00B673F2"/>
    <w:rsid w:val="00B830C6"/>
    <w:rsid w:val="00B8659A"/>
    <w:rsid w:val="00B954BA"/>
    <w:rsid w:val="00BA1FC7"/>
    <w:rsid w:val="00BC35D9"/>
    <w:rsid w:val="00BD1B57"/>
    <w:rsid w:val="00BD7710"/>
    <w:rsid w:val="00BF440E"/>
    <w:rsid w:val="00BF5302"/>
    <w:rsid w:val="00BF6C3A"/>
    <w:rsid w:val="00C04A44"/>
    <w:rsid w:val="00C37FAF"/>
    <w:rsid w:val="00C473E6"/>
    <w:rsid w:val="00C544B0"/>
    <w:rsid w:val="00C66F28"/>
    <w:rsid w:val="00C72A19"/>
    <w:rsid w:val="00C74CBB"/>
    <w:rsid w:val="00C76020"/>
    <w:rsid w:val="00C83177"/>
    <w:rsid w:val="00C94378"/>
    <w:rsid w:val="00CA18C8"/>
    <w:rsid w:val="00CB02C3"/>
    <w:rsid w:val="00CC485F"/>
    <w:rsid w:val="00CC5245"/>
    <w:rsid w:val="00CD453C"/>
    <w:rsid w:val="00CF772E"/>
    <w:rsid w:val="00D062C6"/>
    <w:rsid w:val="00D17C88"/>
    <w:rsid w:val="00D600A3"/>
    <w:rsid w:val="00D6550B"/>
    <w:rsid w:val="00D73ED6"/>
    <w:rsid w:val="00D81243"/>
    <w:rsid w:val="00D820A6"/>
    <w:rsid w:val="00D82CE8"/>
    <w:rsid w:val="00D83861"/>
    <w:rsid w:val="00D87DFF"/>
    <w:rsid w:val="00DA64EA"/>
    <w:rsid w:val="00DC7981"/>
    <w:rsid w:val="00DD26C9"/>
    <w:rsid w:val="00DD3EE2"/>
    <w:rsid w:val="00DF0742"/>
    <w:rsid w:val="00DF122D"/>
    <w:rsid w:val="00E0368D"/>
    <w:rsid w:val="00E101C8"/>
    <w:rsid w:val="00E30379"/>
    <w:rsid w:val="00E54587"/>
    <w:rsid w:val="00E60334"/>
    <w:rsid w:val="00E6731E"/>
    <w:rsid w:val="00EA155E"/>
    <w:rsid w:val="00EA1A7C"/>
    <w:rsid w:val="00EB65C0"/>
    <w:rsid w:val="00EE0720"/>
    <w:rsid w:val="00EE0748"/>
    <w:rsid w:val="00EF2E95"/>
    <w:rsid w:val="00F10F27"/>
    <w:rsid w:val="00F23F27"/>
    <w:rsid w:val="00F240D8"/>
    <w:rsid w:val="00F26ADD"/>
    <w:rsid w:val="00F34153"/>
    <w:rsid w:val="00F413B2"/>
    <w:rsid w:val="00F6048F"/>
    <w:rsid w:val="00F61F89"/>
    <w:rsid w:val="00F72CCD"/>
    <w:rsid w:val="00F738F9"/>
    <w:rsid w:val="00F8335C"/>
    <w:rsid w:val="00F87D5F"/>
    <w:rsid w:val="00FA5B22"/>
    <w:rsid w:val="00FB0591"/>
    <w:rsid w:val="00FB1B7C"/>
    <w:rsid w:val="00FB4919"/>
    <w:rsid w:val="00FB755C"/>
    <w:rsid w:val="00FB7B47"/>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s://www.mpsr.sk/vzor-zmluvy-o-prispevok/1319-67-1319-15136/"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katasterportal.sk"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2.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registeruz.sk" TargetMode="External"/><Relationship Id="rId32" Type="http://schemas.openxmlformats.org/officeDocument/2006/relationships/header" Target="header3.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cicva.sk/vyhlasene-vyzvy.html"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
      <w:docPartPr>
        <w:name w:val="3D60BDECD476494F96B8D0DBF76207DA"/>
        <w:category>
          <w:name w:val="Všeobecné"/>
          <w:gallery w:val="placeholder"/>
        </w:category>
        <w:types>
          <w:type w:val="bbPlcHdr"/>
        </w:types>
        <w:behaviors>
          <w:behavior w:val="content"/>
        </w:behaviors>
        <w:guid w:val="{B89C45A1-BE63-4BA6-B262-EFD9D9E9816F}"/>
      </w:docPartPr>
      <w:docPartBody>
        <w:p w:rsidR="00527988" w:rsidRDefault="006916C6" w:rsidP="006916C6">
          <w:pPr>
            <w:pStyle w:val="3D60BDECD476494F96B8D0DBF76207DA"/>
          </w:pPr>
          <w:r w:rsidRPr="00494B4C">
            <w:rPr>
              <w:rStyle w:val="Textzstupnhosymbolu"/>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83647"/>
    <w:rsid w:val="000C2336"/>
    <w:rsid w:val="000E2AB8"/>
    <w:rsid w:val="000F50F1"/>
    <w:rsid w:val="001934A3"/>
    <w:rsid w:val="00220A47"/>
    <w:rsid w:val="00224977"/>
    <w:rsid w:val="00261F37"/>
    <w:rsid w:val="002E4695"/>
    <w:rsid w:val="002F69D5"/>
    <w:rsid w:val="00301556"/>
    <w:rsid w:val="0033059E"/>
    <w:rsid w:val="00375A98"/>
    <w:rsid w:val="003C5B56"/>
    <w:rsid w:val="003F03A5"/>
    <w:rsid w:val="00424257"/>
    <w:rsid w:val="004B348D"/>
    <w:rsid w:val="004E2BCA"/>
    <w:rsid w:val="004E2C44"/>
    <w:rsid w:val="004F2CDE"/>
    <w:rsid w:val="00504897"/>
    <w:rsid w:val="00527988"/>
    <w:rsid w:val="00562C21"/>
    <w:rsid w:val="005817C7"/>
    <w:rsid w:val="00614BB7"/>
    <w:rsid w:val="00680F1B"/>
    <w:rsid w:val="006908D5"/>
    <w:rsid w:val="006916C6"/>
    <w:rsid w:val="006C054E"/>
    <w:rsid w:val="00733DC9"/>
    <w:rsid w:val="007A3007"/>
    <w:rsid w:val="007C05D3"/>
    <w:rsid w:val="008A2C89"/>
    <w:rsid w:val="00913F4A"/>
    <w:rsid w:val="00952722"/>
    <w:rsid w:val="00956837"/>
    <w:rsid w:val="00A30B05"/>
    <w:rsid w:val="00A46377"/>
    <w:rsid w:val="00A55BC7"/>
    <w:rsid w:val="00A6342A"/>
    <w:rsid w:val="00AC04BF"/>
    <w:rsid w:val="00AC3C72"/>
    <w:rsid w:val="00B05E4E"/>
    <w:rsid w:val="00B15E2F"/>
    <w:rsid w:val="00B973B3"/>
    <w:rsid w:val="00BA36CE"/>
    <w:rsid w:val="00C9378E"/>
    <w:rsid w:val="00CE5CC6"/>
    <w:rsid w:val="00DD0724"/>
    <w:rsid w:val="00E46B2D"/>
    <w:rsid w:val="00E50248"/>
    <w:rsid w:val="00E77FFD"/>
    <w:rsid w:val="00E937C3"/>
    <w:rsid w:val="00ED7D4F"/>
    <w:rsid w:val="00F46C67"/>
    <w:rsid w:val="00F8155B"/>
    <w:rsid w:val="00F941AB"/>
    <w:rsid w:val="00FB4646"/>
    <w:rsid w:val="00FE01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3D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01EA-2160-469C-97F5-A8447232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13484</Words>
  <Characters>76861</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3</cp:revision>
  <cp:lastPrinted>2020-10-19T09:27:00Z</cp:lastPrinted>
  <dcterms:created xsi:type="dcterms:W3CDTF">2021-02-18T14:50:00Z</dcterms:created>
  <dcterms:modified xsi:type="dcterms:W3CDTF">2021-02-18T14:51:00Z</dcterms:modified>
</cp:coreProperties>
</file>