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C35CB46" w:rsidR="00997F82" w:rsidRPr="003C2452" w:rsidRDefault="002573D1" w:rsidP="00997F82">
      <w:pPr>
        <w:spacing w:after="0" w:line="240" w:lineRule="auto"/>
        <w:jc w:val="center"/>
        <w:rPr>
          <w:rFonts w:ascii="Arial" w:eastAsia="Times New Roman" w:hAnsi="Arial" w:cs="Arial"/>
          <w:b/>
          <w:i/>
          <w:sz w:val="28"/>
          <w:szCs w:val="20"/>
        </w:rPr>
      </w:pPr>
      <w:r w:rsidRPr="00C83177">
        <w:rPr>
          <w:rFonts w:ascii="Arial" w:eastAsia="Times New Roman" w:hAnsi="Arial" w:cs="Arial"/>
          <w:b/>
          <w:i/>
          <w:sz w:val="28"/>
          <w:szCs w:val="20"/>
        </w:rPr>
        <w:t>Miestna akčná skupina Pod hradom Čičva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E81DB7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6731E">
        <w:rPr>
          <w:rFonts w:ascii="Arial" w:eastAsia="Times New Roman" w:hAnsi="Arial" w:cs="Arial"/>
          <w:sz w:val="28"/>
          <w:szCs w:val="20"/>
        </w:rPr>
        <w:t>R459</w:t>
      </w:r>
      <w:r w:rsidRPr="00C13613">
        <w:rPr>
          <w:rFonts w:ascii="Arial" w:eastAsia="Times New Roman" w:hAnsi="Arial" w:cs="Arial"/>
          <w:sz w:val="28"/>
          <w:szCs w:val="20"/>
        </w:rPr>
        <w:t>-</w:t>
      </w:r>
      <w:r w:rsidR="002573D1">
        <w:rPr>
          <w:rFonts w:ascii="Arial" w:eastAsia="Times New Roman" w:hAnsi="Arial" w:cs="Arial"/>
          <w:sz w:val="28"/>
          <w:szCs w:val="20"/>
        </w:rPr>
        <w:t>512</w:t>
      </w:r>
      <w:r w:rsidRPr="00C13613">
        <w:rPr>
          <w:rFonts w:ascii="Arial" w:eastAsia="Times New Roman" w:hAnsi="Arial" w:cs="Arial"/>
          <w:sz w:val="28"/>
          <w:szCs w:val="20"/>
        </w:rPr>
        <w:t>-</w:t>
      </w:r>
      <w:r w:rsidR="002573D1">
        <w:rPr>
          <w:rFonts w:ascii="Arial" w:eastAsia="Times New Roman" w:hAnsi="Arial" w:cs="Arial"/>
          <w:sz w:val="28"/>
          <w:szCs w:val="20"/>
        </w:rPr>
        <w:t>00</w:t>
      </w:r>
      <w:r w:rsidR="000E30CA">
        <w:rPr>
          <w:rFonts w:ascii="Arial" w:eastAsia="Times New Roman" w:hAnsi="Arial" w:cs="Arial"/>
          <w:sz w:val="28"/>
          <w:szCs w:val="20"/>
        </w:rPr>
        <w:t>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25FD2F88"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0D5E0AD3" w14:textId="15FC13CE"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6BD1E6A3" w14:textId="62CC86BD" w:rsidR="00997F82" w:rsidRPr="007E56EF" w:rsidRDefault="00A20381" w:rsidP="007E56EF">
      <w:pPr>
        <w:jc w:val="center"/>
        <w:rPr>
          <w:rFonts w:ascii="Arial" w:eastAsia="Times New Roman" w:hAnsi="Arial" w:cs="Arial"/>
          <w:sz w:val="28"/>
          <w:szCs w:val="28"/>
        </w:rPr>
      </w:pPr>
      <w:ins w:id="1" w:author="user" w:date="2021-03-03T07:32:00Z">
        <w:r>
          <w:rPr>
            <w:rFonts w:ascii="Arial" w:eastAsia="Times New Roman" w:hAnsi="Arial" w:cs="Arial"/>
            <w:sz w:val="28"/>
            <w:szCs w:val="28"/>
          </w:rPr>
          <w:t>v znení aktualizácie č. 1</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035E0A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2573D1">
            <w:rPr>
              <w:rFonts w:ascii="Arial" w:hAnsi="Arial" w:cs="Arial"/>
              <w:sz w:val="22"/>
            </w:rPr>
            <w:t>5.1.2 Zlepšenie udrţateľných vzťahov medzi vidieckymi rozvojovými centrami a ich zázemím vo verejných sluţbách a vo verejných infraštruktúrach</w:t>
          </w:r>
        </w:sdtContent>
      </w:sdt>
    </w:p>
    <w:p w14:paraId="266737C6" w14:textId="1D8BDA1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768C8">
            <w:rPr>
              <w:rFonts w:ascii="Arial" w:hAnsi="Arial" w:cs="Arial"/>
              <w:sz w:val="22"/>
            </w:rPr>
            <w:t>C1 Komunitné sociálne služby</w:t>
          </w:r>
        </w:sdtContent>
      </w:sdt>
    </w:p>
    <w:p w14:paraId="60D37D52" w14:textId="59848E1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2573D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B964337" w:rsidR="00997F82" w:rsidRPr="002573D1"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573D1" w:rsidRPr="00C83177">
        <w:rPr>
          <w:rFonts w:ascii="Arial" w:hAnsi="Arial" w:cs="Arial"/>
          <w:i/>
          <w:sz w:val="22"/>
        </w:rPr>
        <w:t xml:space="preserve">Miestna akčná skupina Pod hradom Čičva </w:t>
      </w:r>
      <w:r w:rsidRPr="002573D1">
        <w:rPr>
          <w:rFonts w:ascii="Arial" w:hAnsi="Arial" w:cs="Arial"/>
          <w:sz w:val="22"/>
        </w:rPr>
        <w:t xml:space="preserve"> </w:t>
      </w:r>
    </w:p>
    <w:p w14:paraId="5C40D1B0" w14:textId="4E9D8440" w:rsidR="00997F82" w:rsidRPr="002573D1" w:rsidRDefault="00997F82" w:rsidP="00DD3EE2">
      <w:pPr>
        <w:tabs>
          <w:tab w:val="left" w:pos="1418"/>
        </w:tabs>
        <w:spacing w:before="120" w:after="120" w:line="240" w:lineRule="auto"/>
        <w:rPr>
          <w:rFonts w:ascii="Arial" w:hAnsi="Arial" w:cs="Arial"/>
          <w:i/>
          <w:sz w:val="22"/>
        </w:rPr>
      </w:pPr>
      <w:r w:rsidRPr="002573D1">
        <w:rPr>
          <w:rFonts w:ascii="Arial" w:hAnsi="Arial" w:cs="Arial"/>
          <w:sz w:val="22"/>
        </w:rPr>
        <w:t>Sídlo:</w:t>
      </w:r>
      <w:r w:rsidRPr="002573D1">
        <w:rPr>
          <w:rFonts w:ascii="Arial" w:hAnsi="Arial" w:cs="Arial"/>
          <w:sz w:val="22"/>
        </w:rPr>
        <w:tab/>
      </w:r>
      <w:r w:rsidR="002573D1" w:rsidRPr="00C83177">
        <w:rPr>
          <w:rFonts w:ascii="Arial" w:hAnsi="Arial" w:cs="Arial"/>
          <w:i/>
          <w:sz w:val="22"/>
        </w:rPr>
        <w:t>Kladzany 100</w:t>
      </w:r>
    </w:p>
    <w:p w14:paraId="3DB92461" w14:textId="014CE3BB" w:rsidR="00997F82" w:rsidRPr="00C83177" w:rsidRDefault="00997F82" w:rsidP="00DD3EE2">
      <w:pPr>
        <w:tabs>
          <w:tab w:val="left" w:pos="1418"/>
        </w:tabs>
        <w:spacing w:before="120" w:after="120" w:line="240" w:lineRule="auto"/>
        <w:rPr>
          <w:rFonts w:ascii="Arial" w:hAnsi="Arial" w:cs="Arial"/>
          <w:i/>
          <w:sz w:val="22"/>
        </w:rPr>
      </w:pPr>
      <w:r w:rsidRPr="002573D1">
        <w:rPr>
          <w:rFonts w:ascii="Arial" w:hAnsi="Arial" w:cs="Arial"/>
          <w:i/>
          <w:sz w:val="22"/>
        </w:rPr>
        <w:tab/>
      </w:r>
      <w:ins w:id="2" w:author="user" w:date="2021-02-10T00:24:00Z">
        <w:r w:rsidR="00865B0A">
          <w:rPr>
            <w:rFonts w:ascii="Arial" w:hAnsi="Arial" w:cs="Arial"/>
            <w:i/>
            <w:sz w:val="22"/>
          </w:rPr>
          <w:t xml:space="preserve">094 21 </w:t>
        </w:r>
      </w:ins>
      <w:r w:rsidR="002573D1" w:rsidRPr="00C83177">
        <w:rPr>
          <w:rFonts w:ascii="Arial" w:hAnsi="Arial" w:cs="Arial"/>
          <w:i/>
          <w:sz w:val="22"/>
        </w:rPr>
        <w:t>Kladzany</w:t>
      </w:r>
    </w:p>
    <w:p w14:paraId="02B5761B" w14:textId="7DC935CD" w:rsidR="00997F82" w:rsidRPr="00B50BAE" w:rsidRDefault="00997F82" w:rsidP="00DD3EE2">
      <w:pPr>
        <w:tabs>
          <w:tab w:val="left" w:pos="1418"/>
        </w:tabs>
        <w:spacing w:before="120" w:after="120" w:line="240" w:lineRule="auto"/>
        <w:rPr>
          <w:rFonts w:ascii="Arial" w:hAnsi="Arial" w:cs="Arial"/>
          <w:i/>
          <w:sz w:val="22"/>
          <w:highlight w:val="yellow"/>
        </w:rPr>
      </w:pPr>
      <w:r w:rsidRPr="002573D1">
        <w:rPr>
          <w:rFonts w:ascii="Arial" w:hAnsi="Arial" w:cs="Arial"/>
          <w:i/>
          <w:sz w:val="22"/>
        </w:rPr>
        <w:tab/>
      </w:r>
      <w:del w:id="3" w:author="user" w:date="2021-02-10T00:24:00Z">
        <w:r w:rsidR="002573D1" w:rsidRPr="00C83177" w:rsidDel="00865B0A">
          <w:rPr>
            <w:rFonts w:ascii="Arial" w:hAnsi="Arial" w:cs="Arial"/>
            <w:i/>
            <w:sz w:val="22"/>
          </w:rPr>
          <w:delText>094 21</w:delText>
        </w:r>
      </w:del>
      <w:r w:rsidRPr="00C83177">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552067B8" w14:textId="307ED68A" w:rsidR="00D81243" w:rsidRPr="00D81243" w:rsidRDefault="00D81243" w:rsidP="00D81243">
      <w:pPr>
        <w:tabs>
          <w:tab w:val="left" w:pos="1985"/>
        </w:tabs>
        <w:spacing w:before="240" w:after="120" w:line="240" w:lineRule="auto"/>
        <w:rPr>
          <w:rFonts w:ascii="Arial" w:hAnsi="Arial" w:cs="Arial"/>
          <w:sz w:val="22"/>
        </w:rPr>
      </w:pPr>
      <w:r w:rsidRPr="00D81243">
        <w:rPr>
          <w:rFonts w:ascii="Arial" w:hAnsi="Arial" w:cs="Arial"/>
          <w:b/>
          <w:sz w:val="22"/>
        </w:rPr>
        <w:t>Dátum vyhlásenia:</w:t>
      </w:r>
      <w:r w:rsidRPr="00D81243">
        <w:rPr>
          <w:rFonts w:ascii="Arial" w:hAnsi="Arial" w:cs="Arial"/>
          <w:sz w:val="22"/>
        </w:rPr>
        <w:tab/>
      </w:r>
      <w:sdt>
        <w:sdtPr>
          <w:rPr>
            <w:rFonts w:ascii="Arial" w:hAnsi="Arial" w:cs="Arial"/>
            <w:sz w:val="22"/>
          </w:rPr>
          <w:id w:val="-997568820"/>
          <w:placeholder>
            <w:docPart w:val="3D60BDECD476494F96B8D0DBF76207DA"/>
          </w:placeholder>
          <w:date w:fullDate="2020-07-13T00:00:00Z">
            <w:dateFormat w:val="d. M. yyyy"/>
            <w:lid w:val="sk-SK"/>
            <w:storeMappedDataAs w:val="dateTime"/>
            <w:calendar w:val="gregorian"/>
          </w:date>
        </w:sdtPr>
        <w:sdtEndPr/>
        <w:sdtContent>
          <w:r w:rsidR="0090462C">
            <w:rPr>
              <w:rFonts w:ascii="Arial" w:hAnsi="Arial" w:cs="Arial"/>
              <w:sz w:val="22"/>
            </w:rPr>
            <w:t>13. 7. 2020</w:t>
          </w:r>
        </w:sdtContent>
      </w:sdt>
    </w:p>
    <w:p w14:paraId="532ABE8D" w14:textId="75E70FE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2573D1">
          <w:rPr>
            <w:rStyle w:val="Hypertextovprepojenie"/>
          </w:rPr>
          <w:t>http://mascicva.sk/vyhlasene-vyzvy.html</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6F6238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47680">
        <w:rPr>
          <w:rFonts w:ascii="Arial" w:hAnsi="Arial" w:cs="Arial"/>
          <w:b/>
          <w:sz w:val="22"/>
        </w:rPr>
        <w:t>6</w:t>
      </w:r>
      <w:r w:rsidR="002573D1" w:rsidRPr="00C83177">
        <w:rPr>
          <w:rFonts w:ascii="Arial" w:hAnsi="Arial" w:cs="Arial"/>
          <w:b/>
          <w:sz w:val="22"/>
        </w:rPr>
        <w:t>0 000,00</w:t>
      </w:r>
      <w:r w:rsidR="002573D1">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27591E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60C2B">
        <w:rPr>
          <w:rFonts w:ascii="Arial" w:hAnsi="Arial" w:cs="Arial"/>
          <w:sz w:val="22"/>
        </w:rPr>
        <w:t xml:space="preserve">95,00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60C2B">
        <w:rPr>
          <w:rFonts w:ascii="Arial" w:hAnsi="Arial" w:cs="Arial"/>
          <w:sz w:val="22"/>
        </w:rPr>
        <w:t xml:space="preserve">5,00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4C1E0A58"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FC4B5C0" w:rsidR="00997F82" w:rsidRDefault="00580B91" w:rsidP="000E30CA">
            <w:pPr>
              <w:spacing w:before="60" w:after="60" w:line="240" w:lineRule="auto"/>
              <w:jc w:val="center"/>
              <w:outlineLvl w:val="0"/>
              <w:rPr>
                <w:rFonts w:ascii="Arial" w:hAnsi="Arial" w:cs="Arial"/>
                <w:sz w:val="20"/>
                <w:szCs w:val="20"/>
              </w:rPr>
            </w:pPr>
            <w:r>
              <w:rPr>
                <w:rFonts w:ascii="Arial" w:hAnsi="Arial" w:cs="Arial"/>
                <w:sz w:val="20"/>
                <w:szCs w:val="20"/>
              </w:rPr>
              <w:t>3</w:t>
            </w:r>
            <w:r w:rsidR="00B5015D">
              <w:rPr>
                <w:rFonts w:ascii="Arial" w:hAnsi="Arial" w:cs="Arial"/>
                <w:sz w:val="20"/>
                <w:szCs w:val="20"/>
              </w:rPr>
              <w:t>0</w:t>
            </w:r>
            <w:r w:rsidR="00997F82">
              <w:rPr>
                <w:rFonts w:ascii="Arial" w:hAnsi="Arial" w:cs="Arial"/>
                <w:sz w:val="20"/>
                <w:szCs w:val="20"/>
              </w:rPr>
              <w:t>.</w:t>
            </w:r>
            <w:r w:rsidR="00D81243">
              <w:rPr>
                <w:rFonts w:ascii="Arial" w:hAnsi="Arial" w:cs="Arial"/>
                <w:sz w:val="20"/>
                <w:szCs w:val="20"/>
              </w:rPr>
              <w:t xml:space="preserve"> </w:t>
            </w:r>
            <w:r w:rsidR="000E30CA">
              <w:rPr>
                <w:rFonts w:ascii="Arial" w:hAnsi="Arial" w:cs="Arial"/>
                <w:sz w:val="20"/>
                <w:szCs w:val="20"/>
              </w:rPr>
              <w:t>9</w:t>
            </w:r>
            <w:r w:rsidR="00997F82">
              <w:rPr>
                <w:rFonts w:ascii="Arial" w:hAnsi="Arial" w:cs="Arial"/>
                <w:sz w:val="20"/>
                <w:szCs w:val="20"/>
              </w:rPr>
              <w:t>.</w:t>
            </w:r>
            <w:r w:rsidR="00D81243">
              <w:rPr>
                <w:rFonts w:ascii="Arial" w:hAnsi="Arial" w:cs="Arial"/>
                <w:sz w:val="20"/>
                <w:szCs w:val="20"/>
              </w:rPr>
              <w:t xml:space="preserve"> </w:t>
            </w:r>
            <w:r w:rsidR="00B60C2B">
              <w:rPr>
                <w:rFonts w:ascii="Arial" w:hAnsi="Arial" w:cs="Arial"/>
                <w:sz w:val="20"/>
                <w:szCs w:val="20"/>
              </w:rPr>
              <w:t>2020</w:t>
            </w:r>
          </w:p>
        </w:tc>
        <w:tc>
          <w:tcPr>
            <w:tcW w:w="3070" w:type="dxa"/>
            <w:vAlign w:val="center"/>
          </w:tcPr>
          <w:p w14:paraId="7FB5A443" w14:textId="5C233BB5" w:rsidR="00997F82" w:rsidRDefault="00B60C2B" w:rsidP="00D81243">
            <w:pPr>
              <w:spacing w:before="60" w:after="60" w:line="240" w:lineRule="auto"/>
              <w:jc w:val="center"/>
              <w:outlineLvl w:val="0"/>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D81243">
              <w:rPr>
                <w:rFonts w:ascii="Arial" w:hAnsi="Arial" w:cs="Arial"/>
                <w:sz w:val="20"/>
                <w:szCs w:val="20"/>
              </w:rPr>
              <w:t xml:space="preserve"> </w:t>
            </w:r>
            <w:r w:rsidR="000E30CA">
              <w:rPr>
                <w:rFonts w:ascii="Arial" w:hAnsi="Arial" w:cs="Arial"/>
                <w:sz w:val="20"/>
                <w:szCs w:val="20"/>
              </w:rPr>
              <w:t>11</w:t>
            </w:r>
            <w:r w:rsidR="00997F82">
              <w:rPr>
                <w:rFonts w:ascii="Arial" w:hAnsi="Arial" w:cs="Arial"/>
                <w:sz w:val="20"/>
                <w:szCs w:val="20"/>
              </w:rPr>
              <w:t>.</w:t>
            </w:r>
            <w:r w:rsidR="00D81243">
              <w:rPr>
                <w:rFonts w:ascii="Arial" w:hAnsi="Arial" w:cs="Arial"/>
                <w:sz w:val="20"/>
                <w:szCs w:val="20"/>
              </w:rPr>
              <w:t xml:space="preserve"> </w:t>
            </w:r>
            <w:r>
              <w:rPr>
                <w:rFonts w:ascii="Arial" w:hAnsi="Arial" w:cs="Arial"/>
                <w:sz w:val="20"/>
                <w:szCs w:val="20"/>
              </w:rPr>
              <w:t>2020</w:t>
            </w:r>
          </w:p>
        </w:tc>
        <w:tc>
          <w:tcPr>
            <w:tcW w:w="3494" w:type="dxa"/>
          </w:tcPr>
          <w:p w14:paraId="766B9373" w14:textId="517A5F27" w:rsidR="00997F82" w:rsidRDefault="00997F82" w:rsidP="00580B9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80B91">
              <w:rPr>
                <w:rFonts w:ascii="Arial" w:hAnsi="Arial" w:cs="Arial"/>
                <w:sz w:val="20"/>
                <w:szCs w:val="20"/>
              </w:rPr>
              <w:t>2</w:t>
            </w:r>
            <w:r>
              <w:rPr>
                <w:rFonts w:ascii="Arial" w:hAnsi="Arial" w:cs="Arial"/>
                <w:sz w:val="20"/>
                <w:szCs w:val="20"/>
              </w:rPr>
              <w:t xml:space="preserve"> mesiac</w:t>
            </w:r>
            <w:r w:rsidR="00580B91">
              <w:rPr>
                <w:rFonts w:ascii="Arial" w:hAnsi="Arial" w:cs="Arial"/>
                <w:sz w:val="20"/>
                <w:szCs w:val="20"/>
              </w:rPr>
              <w:t>ov</w:t>
            </w:r>
            <w:r>
              <w:rPr>
                <w:rFonts w:ascii="Arial" w:hAnsi="Arial" w:cs="Arial"/>
                <w:sz w:val="20"/>
                <w:szCs w:val="20"/>
              </w:rPr>
              <w:t xml:space="preserve"> od predchádzajúceho hodnotiaceho kola a to vždy k </w:t>
            </w:r>
            <w:r w:rsidR="00B60C2B">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31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1166D209"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del w:id="5" w:author="user" w:date="2021-02-10T00:25:00Z">
              <w:r w:rsidRPr="00934546" w:rsidDel="00865B0A">
                <w:rPr>
                  <w:rFonts w:ascii="Arial" w:hAnsi="Arial" w:cs="Arial"/>
                  <w:bCs/>
                  <w:sz w:val="20"/>
                  <w:szCs w:val="20"/>
                </w:rPr>
                <w:delText xml:space="preserve">- </w:delText>
              </w:r>
            </w:del>
            <w:r w:rsidRPr="00934546">
              <w:rPr>
                <w:rFonts w:ascii="Arial" w:hAnsi="Arial" w:cs="Arial"/>
                <w:bCs/>
                <w:sz w:val="20"/>
                <w:szCs w:val="20"/>
              </w:rPr>
              <w:t>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1"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04E0B507" w:rsidR="00997F82" w:rsidRPr="00E24EB5" w:rsidRDefault="00997F82">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w:t>
            </w:r>
            <w:r w:rsidR="008C50E8">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416BAE">
            <w:pPr>
              <w:pStyle w:val="Odsekzoznamu"/>
              <w:spacing w:before="12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7EDA6C36"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25B48F8"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textovprepojenie"/>
                  <w:rFonts w:cs="Arial"/>
                  <w:bCs/>
                  <w:sz w:val="20"/>
                  <w:szCs w:val="20"/>
                </w:rPr>
                <w:t>www.registeruz.sk</w:t>
              </w:r>
            </w:hyperlink>
            <w:r>
              <w:rPr>
                <w:rFonts w:ascii="Arial" w:hAnsi="Arial" w:cs="Arial"/>
                <w:bCs/>
                <w:sz w:val="20"/>
                <w:szCs w:val="20"/>
              </w:rPr>
              <w:t>)</w:t>
            </w:r>
            <w:r w:rsidR="008F5515">
              <w:rPr>
                <w:rFonts w:ascii="Arial" w:hAnsi="Arial" w:cs="Arial"/>
                <w:bCs/>
                <w:sz w:val="20"/>
                <w:szCs w:val="20"/>
              </w:rPr>
              <w:t xml:space="preserve"> </w:t>
            </w:r>
            <w:r>
              <w:rPr>
                <w:rFonts w:ascii="Arial" w:hAnsi="Arial" w:cs="Arial"/>
                <w:bCs/>
                <w:sz w:val="20"/>
                <w:szCs w:val="20"/>
              </w:rPr>
              <w:t>alebo</w:t>
            </w:r>
            <w:r w:rsidR="008F5515">
              <w:rPr>
                <w:rFonts w:ascii="Arial" w:hAnsi="Arial" w:cs="Arial"/>
                <w:bCs/>
                <w:sz w:val="20"/>
                <w:szCs w:val="20"/>
              </w:rPr>
              <w:t xml:space="preserve"> </w:t>
            </w:r>
            <w:r>
              <w:rPr>
                <w:rFonts w:ascii="Arial" w:hAnsi="Arial" w:cs="Arial"/>
                <w:bCs/>
                <w:sz w:val="20"/>
                <w:szCs w:val="20"/>
              </w:rPr>
              <w:t xml:space="preserve">predloženej účtovnej závierky. Zároveň overí, či nie je žiadateľ v konkurze </w:t>
            </w:r>
            <w:r w:rsidRPr="00352373">
              <w:rPr>
                <w:rFonts w:ascii="Arial" w:hAnsi="Arial" w:cs="Arial"/>
                <w:bCs/>
                <w:sz w:val="20"/>
                <w:szCs w:val="20"/>
              </w:rPr>
              <w:t>alebo reštrukturalizácii</w:t>
            </w:r>
            <w:r w:rsidR="008C50E8">
              <w:rPr>
                <w:rFonts w:ascii="Arial" w:hAnsi="Arial" w:cs="Arial"/>
                <w:bCs/>
                <w:sz w:val="20"/>
                <w:szCs w:val="20"/>
              </w:rPr>
              <w:t>,</w:t>
            </w:r>
            <w:r w:rsidRPr="00352373">
              <w:rPr>
                <w:rFonts w:ascii="Arial" w:hAnsi="Arial" w:cs="Arial"/>
                <w:bCs/>
                <w:sz w:val="20"/>
                <w:szCs w:val="20"/>
              </w:rPr>
              <w:t xml:space="preserve"> a to na základe obchodného vestníka dostupného v elektronickej podobe na: </w:t>
            </w:r>
            <w:hyperlink r:id="rId15"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AC68B6">
            <w:pPr>
              <w:pStyle w:val="Odsekzoznamu"/>
              <w:keepNext/>
              <w:widowControl w:val="0"/>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40AE470" w:rsidR="00997F82" w:rsidRPr="00D01EF0" w:rsidRDefault="00997F82" w:rsidP="00CA18C8">
            <w:pPr>
              <w:spacing w:before="120" w:after="120" w:line="240" w:lineRule="auto"/>
              <w:ind w:left="85" w:right="85"/>
              <w:jc w:val="both"/>
              <w:rPr>
                <w:rFonts w:ascii="Arial" w:hAnsi="Arial" w:cs="Arial"/>
                <w:bCs/>
                <w:sz w:val="20"/>
                <w:szCs w:val="20"/>
              </w:rPr>
            </w:pPr>
            <w:bookmarkStart w:id="6"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8306DE">
              <w:rPr>
                <w:rFonts w:ascii="Arial" w:hAnsi="Arial" w:cs="Arial"/>
                <w:bCs/>
                <w:sz w:val="20"/>
                <w:szCs w:val="20"/>
              </w:rPr>
              <w:t>,</w:t>
            </w:r>
            <w:r w:rsidRPr="00D01EF0">
              <w:rPr>
                <w:rFonts w:ascii="Arial" w:hAnsi="Arial" w:cs="Arial"/>
                <w:bCs/>
                <w:sz w:val="20"/>
                <w:szCs w:val="20"/>
              </w:rPr>
              <w:t xml:space="preserve"> v </w:t>
            </w:r>
            <w:r w:rsidRPr="008C50E8">
              <w:rPr>
                <w:rFonts w:ascii="Arial" w:hAnsi="Arial" w:cs="Arial"/>
                <w:bCs/>
                <w:sz w:val="20"/>
                <w:szCs w:val="20"/>
              </w:rPr>
              <w:t>časti 10 Formulára</w:t>
            </w:r>
            <w:r w:rsidRPr="00D01EF0">
              <w:rPr>
                <w:rFonts w:ascii="Arial" w:hAnsi="Arial" w:cs="Arial"/>
                <w:bCs/>
                <w:sz w:val="20"/>
                <w:szCs w:val="20"/>
              </w:rPr>
              <w:t xml:space="preserve">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6"/>
          <w:p w14:paraId="3D0F6A91" w14:textId="10DAD522"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8306DE">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626CBA1"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8306DE">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487150CC"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0843"/>
            <w:r w:rsidRPr="001F15D0">
              <w:rPr>
                <w:rFonts w:ascii="Arial" w:hAnsi="Arial" w:cs="Arial"/>
                <w:bCs/>
                <w:sz w:val="20"/>
                <w:szCs w:val="20"/>
              </w:rPr>
              <w:t>V prípade, ak sú príslušné uznesenia zverejnené na webovom sídle obce</w:t>
            </w:r>
            <w:r w:rsidR="008306DE">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del w:id="8" w:author="user" w:date="2021-02-10T00:26:00Z">
              <w:r w:rsidRPr="001F15D0" w:rsidDel="00865B0A">
                <w:rPr>
                  <w:rFonts w:ascii="Arial" w:hAnsi="Arial" w:cs="Arial"/>
                  <w:bCs/>
                  <w:sz w:val="20"/>
                  <w:szCs w:val="20"/>
                </w:rPr>
                <w:delText>o</w:delText>
              </w:r>
            </w:del>
            <w:ins w:id="9" w:author="user" w:date="2021-02-10T00:26:00Z">
              <w:r w:rsidR="00865B0A">
                <w:rPr>
                  <w:rFonts w:ascii="Arial" w:hAnsi="Arial" w:cs="Arial"/>
                  <w:bCs/>
                  <w:sz w:val="20"/>
                  <w:szCs w:val="20"/>
                </w:rPr>
                <w:t>e</w:t>
              </w:r>
            </w:ins>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D085B00" w:rsidR="00997F82" w:rsidRPr="005B3A2C" w:rsidRDefault="00997F82" w:rsidP="0018361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8AFAFEF" w:rsidR="00997F82" w:rsidRPr="00734B69" w:rsidRDefault="00865B0A" w:rsidP="00CA18C8">
            <w:pPr>
              <w:pStyle w:val="Odsekzoznamu"/>
              <w:widowControl w:val="0"/>
              <w:spacing w:before="120" w:after="120" w:line="240" w:lineRule="auto"/>
              <w:ind w:left="85" w:right="85"/>
              <w:contextualSpacing w:val="0"/>
              <w:jc w:val="both"/>
              <w:rPr>
                <w:rFonts w:ascii="Arial" w:hAnsi="Arial" w:cs="Arial"/>
                <w:bCs/>
                <w:sz w:val="20"/>
                <w:szCs w:val="20"/>
              </w:rPr>
            </w:pPr>
            <w:ins w:id="10" w:author="user" w:date="2021-02-10T00:26:00Z">
              <w:r>
                <w:rPr>
                  <w:rFonts w:ascii="Arial" w:hAnsi="Arial" w:cs="Arial"/>
                  <w:bCs/>
                  <w:sz w:val="20"/>
                  <w:szCs w:val="20"/>
                </w:rPr>
                <w:t xml:space="preserve">Žiadateľ ani jeho </w:t>
              </w:r>
            </w:ins>
            <w:del w:id="11" w:author="user" w:date="2021-02-10T00:26:00Z">
              <w:r w:rsidR="00183610" w:rsidDel="00865B0A">
                <w:rPr>
                  <w:rFonts w:ascii="Arial" w:hAnsi="Arial" w:cs="Arial"/>
                  <w:bCs/>
                  <w:sz w:val="20"/>
                  <w:szCs w:val="20"/>
                </w:rPr>
                <w:delText>Š</w:delText>
              </w:r>
            </w:del>
            <w:ins w:id="12" w:author="user" w:date="2021-02-10T00:26:00Z">
              <w:r>
                <w:rPr>
                  <w:rFonts w:ascii="Arial" w:hAnsi="Arial" w:cs="Arial"/>
                  <w:bCs/>
                  <w:sz w:val="20"/>
                  <w:szCs w:val="20"/>
                </w:rPr>
                <w:t>š</w:t>
              </w:r>
            </w:ins>
            <w:r w:rsidR="00183610">
              <w:rPr>
                <w:rFonts w:ascii="Arial" w:hAnsi="Arial" w:cs="Arial"/>
                <w:bCs/>
                <w:sz w:val="20"/>
                <w:szCs w:val="20"/>
              </w:rPr>
              <w:t>t</w:t>
            </w:r>
            <w:r w:rsidR="00997F82" w:rsidRPr="00734B69">
              <w:rPr>
                <w:rFonts w:ascii="Arial" w:hAnsi="Arial" w:cs="Arial"/>
                <w:bCs/>
                <w:sz w:val="20"/>
                <w:szCs w:val="20"/>
              </w:rPr>
              <w:t>atutárny orgán, ani žiadny člen štatutárneho orgánu</w:t>
            </w:r>
            <w:ins w:id="13" w:author="user" w:date="2021-02-10T00:26:00Z">
              <w:r>
                <w:rPr>
                  <w:rFonts w:ascii="Arial" w:hAnsi="Arial" w:cs="Arial"/>
                  <w:bCs/>
                  <w:sz w:val="20"/>
                  <w:szCs w:val="20"/>
                </w:rPr>
                <w:t xml:space="preserve"> žiadateľa</w:t>
              </w:r>
            </w:ins>
            <w:r w:rsidR="00997F82" w:rsidRPr="00734B69">
              <w:rPr>
                <w:rFonts w:ascii="Arial" w:hAnsi="Arial" w:cs="Arial"/>
                <w:bCs/>
                <w:sz w:val="20"/>
                <w:szCs w:val="20"/>
              </w:rPr>
              <w:t>, ani osoba splnomocnená zastupovať žiadateľa v konaní o ŽoP</w:t>
            </w:r>
            <w:r w:rsidR="00997F82">
              <w:rPr>
                <w:rFonts w:ascii="Arial" w:hAnsi="Arial" w:cs="Arial"/>
                <w:bCs/>
                <w:sz w:val="20"/>
                <w:szCs w:val="20"/>
              </w:rPr>
              <w:t>r</w:t>
            </w:r>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4C0C1FAF" w:rsidR="00997F82" w:rsidRDefault="00997F82" w:rsidP="00416BAE">
            <w:pPr>
              <w:pStyle w:val="Odsekzoznamu"/>
              <w:widowControl w:val="0"/>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w:t>
            </w:r>
            <w:r w:rsidR="00416BAE">
              <w:rPr>
                <w:rFonts w:ascii="Arial" w:hAnsi="Arial" w:cs="Arial"/>
                <w:bCs/>
                <w:sz w:val="20"/>
                <w:szCs w:val="20"/>
              </w:rPr>
              <w:t> </w:t>
            </w:r>
            <w:r>
              <w:rPr>
                <w:rFonts w:ascii="Arial" w:hAnsi="Arial" w:cs="Arial"/>
                <w:bCs/>
                <w:sz w:val="20"/>
                <w:szCs w:val="20"/>
              </w:rPr>
              <w:t>príspevok</w:t>
            </w:r>
            <w:r w:rsidR="00416BAE">
              <w:rPr>
                <w:rFonts w:ascii="Arial" w:hAnsi="Arial" w:cs="Arial"/>
                <w:bCs/>
                <w:sz w:val="20"/>
                <w:szCs w:val="20"/>
              </w:rPr>
              <w:t>.</w:t>
            </w:r>
          </w:p>
          <w:p w14:paraId="2BF5C9FF" w14:textId="030DE842" w:rsidR="00997F82" w:rsidRDefault="00997F82" w:rsidP="00416BAE">
            <w:pPr>
              <w:pStyle w:val="Odsekzoznamu"/>
              <w:widowControl w:val="0"/>
              <w:spacing w:after="120" w:line="240" w:lineRule="auto"/>
              <w:ind w:left="85" w:right="85"/>
              <w:contextualSpacing w:val="0"/>
              <w:rPr>
                <w:rFonts w:ascii="Arial" w:hAnsi="Arial" w:cs="Arial"/>
                <w:bCs/>
                <w:sz w:val="20"/>
                <w:szCs w:val="20"/>
              </w:rPr>
            </w:pPr>
            <w:r w:rsidRPr="002F75C7">
              <w:rPr>
                <w:rFonts w:ascii="Arial" w:hAnsi="Arial" w:cs="Arial"/>
                <w:bCs/>
                <w:sz w:val="20"/>
                <w:szCs w:val="20"/>
              </w:rPr>
              <w:t>Osobitná pr</w:t>
            </w:r>
            <w:r w:rsidRPr="00F6048F">
              <w:rPr>
                <w:rFonts w:ascii="Arial" w:hAnsi="Arial" w:cs="Arial"/>
                <w:bCs/>
                <w:sz w:val="20"/>
                <w:szCs w:val="20"/>
              </w:rPr>
              <w:t>íloha ŽoPr</w:t>
            </w:r>
            <w:r w:rsidR="00C94378" w:rsidRPr="00F6048F">
              <w:rPr>
                <w:rFonts w:ascii="Arial" w:hAnsi="Arial" w:cs="Arial"/>
                <w:bCs/>
                <w:sz w:val="20"/>
                <w:szCs w:val="20"/>
              </w:rPr>
              <w:t>:</w:t>
            </w:r>
            <w:r w:rsidR="00F6048F" w:rsidRPr="00F6048F">
              <w:rPr>
                <w:rFonts w:ascii="Arial" w:hAnsi="Arial" w:cs="Arial"/>
                <w:bCs/>
                <w:sz w:val="20"/>
                <w:szCs w:val="20"/>
              </w:rPr>
              <w:t xml:space="preserve"> </w:t>
            </w:r>
            <w:r w:rsidRPr="00C83177">
              <w:rPr>
                <w:rFonts w:ascii="Arial" w:hAnsi="Arial" w:cs="Arial"/>
                <w:sz w:val="20"/>
                <w:szCs w:val="20"/>
              </w:rPr>
              <w:t xml:space="preserve">Výpis z registra trestov fyzických osôb </w:t>
            </w:r>
            <w:r w:rsidR="00183610">
              <w:rPr>
                <w:rFonts w:ascii="Arial" w:hAnsi="Arial" w:cs="Arial"/>
                <w:sz w:val="20"/>
                <w:szCs w:val="20"/>
              </w:rPr>
              <w:t xml:space="preserve">                    </w:t>
            </w:r>
            <w:del w:id="14" w:author="michaela.harachova@azet.sk" w:date="2021-03-06T20:24:00Z">
              <w:r w:rsidR="00183610" w:rsidDel="00DC6AB9">
                <w:rPr>
                  <w:rFonts w:ascii="Arial" w:hAnsi="Arial" w:cs="Arial"/>
                  <w:sz w:val="20"/>
                  <w:szCs w:val="20"/>
                </w:rPr>
                <w:delText xml:space="preserve">                                                </w:delText>
              </w:r>
            </w:del>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a osoby splnomocnenej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891A25E" w:rsidR="00997F82" w:rsidRPr="00337B8D" w:rsidRDefault="00997F82" w:rsidP="00416BAE">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2A979FAA" w:rsidR="00997F82" w:rsidRPr="006D71F3" w:rsidRDefault="00997F82" w:rsidP="00183610">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15D4FBD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776890"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58B8F6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15" w:author="user" w:date="2021-02-10T00:27:00Z">
              <w:r w:rsidRPr="00BE7B8E" w:rsidDel="00865B0A">
                <w:rPr>
                  <w:rFonts w:ascii="Arial" w:hAnsi="Arial" w:cs="Arial"/>
                  <w:bCs/>
                  <w:sz w:val="20"/>
                  <w:szCs w:val="20"/>
                </w:rPr>
                <w:delText xml:space="preserve">Hlavné </w:delText>
              </w:r>
            </w:del>
            <w:ins w:id="16" w:author="user" w:date="2021-02-10T00:27:00Z">
              <w:r w:rsidR="00865B0A">
                <w:rPr>
                  <w:rFonts w:ascii="Arial" w:hAnsi="Arial" w:cs="Arial"/>
                  <w:bCs/>
                  <w:sz w:val="20"/>
                  <w:szCs w:val="20"/>
                </w:rPr>
                <w:t xml:space="preserve">Hlavná </w:t>
              </w:r>
            </w:ins>
            <w:del w:id="17" w:author="user" w:date="2021-02-10T00:27:00Z">
              <w:r w:rsidRPr="00BE7B8E" w:rsidDel="00865B0A">
                <w:rPr>
                  <w:rFonts w:ascii="Arial" w:hAnsi="Arial" w:cs="Arial"/>
                  <w:bCs/>
                  <w:sz w:val="20"/>
                  <w:szCs w:val="20"/>
                </w:rPr>
                <w:delText xml:space="preserve">aktivity </w:delText>
              </w:r>
            </w:del>
            <w:ins w:id="18" w:author="user" w:date="2021-02-10T00:27:00Z">
              <w:r w:rsidR="00865B0A">
                <w:rPr>
                  <w:rFonts w:ascii="Arial" w:hAnsi="Arial" w:cs="Arial"/>
                  <w:bCs/>
                  <w:sz w:val="20"/>
                  <w:szCs w:val="20"/>
                </w:rPr>
                <w:t xml:space="preserve">aktivita </w:t>
              </w:r>
            </w:ins>
            <w:r w:rsidRPr="00BE7B8E">
              <w:rPr>
                <w:rFonts w:ascii="Arial" w:hAnsi="Arial" w:cs="Arial"/>
                <w:bCs/>
                <w:sz w:val="20"/>
                <w:szCs w:val="20"/>
              </w:rPr>
              <w:t xml:space="preserve">projektu </w:t>
            </w:r>
            <w:del w:id="19" w:author="user" w:date="2021-02-10T00:27:00Z">
              <w:r w:rsidRPr="00BE7B8E" w:rsidDel="00865B0A">
                <w:rPr>
                  <w:rFonts w:ascii="Arial" w:hAnsi="Arial" w:cs="Arial"/>
                  <w:bCs/>
                  <w:sz w:val="20"/>
                  <w:szCs w:val="20"/>
                </w:rPr>
                <w:delText xml:space="preserve">musia </w:delText>
              </w:r>
            </w:del>
            <w:ins w:id="20" w:author="user" w:date="2021-02-10T00:27:00Z">
              <w:r w:rsidR="00865B0A">
                <w:rPr>
                  <w:rFonts w:ascii="Arial" w:hAnsi="Arial" w:cs="Arial"/>
                  <w:bCs/>
                  <w:sz w:val="20"/>
                  <w:szCs w:val="20"/>
                </w:rPr>
                <w:t xml:space="preserve">musí </w:t>
              </w:r>
            </w:ins>
            <w:r w:rsidRPr="00BE7B8E">
              <w:rPr>
                <w:rFonts w:ascii="Arial" w:hAnsi="Arial" w:cs="Arial"/>
                <w:bCs/>
                <w:sz w:val="20"/>
                <w:szCs w:val="20"/>
              </w:rPr>
              <w:t>byť vo vecnom súlade s typ</w:t>
            </w:r>
            <w:ins w:id="21" w:author="user" w:date="2021-02-10T00:27:00Z">
              <w:r w:rsidR="00865B0A">
                <w:rPr>
                  <w:rFonts w:ascii="Arial" w:hAnsi="Arial" w:cs="Arial"/>
                  <w:bCs/>
                  <w:sz w:val="20"/>
                  <w:szCs w:val="20"/>
                </w:rPr>
                <w:t>o</w:t>
              </w:r>
            </w:ins>
            <w:r w:rsidRPr="00BE7B8E">
              <w:rPr>
                <w:rFonts w:ascii="Arial" w:hAnsi="Arial" w:cs="Arial"/>
                <w:bCs/>
                <w:sz w:val="20"/>
                <w:szCs w:val="20"/>
              </w:rPr>
              <w:t>m</w:t>
            </w:r>
            <w:del w:id="22" w:author="user" w:date="2021-02-10T00:27:00Z">
              <w:r w:rsidRPr="00BE7B8E" w:rsidDel="00865B0A">
                <w:rPr>
                  <w:rFonts w:ascii="Arial" w:hAnsi="Arial" w:cs="Arial"/>
                  <w:bCs/>
                  <w:sz w:val="20"/>
                  <w:szCs w:val="20"/>
                </w:rPr>
                <w:delText>i</w:delText>
              </w:r>
            </w:del>
            <w:r w:rsidRPr="00BE7B8E">
              <w:rPr>
                <w:rFonts w:ascii="Arial" w:hAnsi="Arial" w:cs="Arial"/>
                <w:bCs/>
                <w:sz w:val="20"/>
                <w:szCs w:val="20"/>
              </w:rPr>
              <w:t xml:space="preserve"> </w:t>
            </w:r>
            <w:del w:id="23" w:author="user" w:date="2021-02-10T00:27:00Z">
              <w:r w:rsidRPr="00BE7B8E" w:rsidDel="00865B0A">
                <w:rPr>
                  <w:rFonts w:ascii="Arial" w:hAnsi="Arial" w:cs="Arial"/>
                  <w:bCs/>
                  <w:sz w:val="20"/>
                  <w:szCs w:val="20"/>
                </w:rPr>
                <w:delText xml:space="preserve">oprávnených </w:delText>
              </w:r>
            </w:del>
            <w:ins w:id="24" w:author="user" w:date="2021-02-10T00:27:00Z">
              <w:r w:rsidR="00865B0A">
                <w:rPr>
                  <w:rFonts w:ascii="Arial" w:hAnsi="Arial" w:cs="Arial"/>
                  <w:bCs/>
                  <w:sz w:val="20"/>
                  <w:szCs w:val="20"/>
                </w:rPr>
                <w:t>oprávnenej</w:t>
              </w:r>
            </w:ins>
            <w:del w:id="25" w:author="user" w:date="2021-02-10T00:28:00Z">
              <w:r w:rsidRPr="00BE7B8E" w:rsidDel="00865B0A">
                <w:rPr>
                  <w:rFonts w:ascii="Arial" w:hAnsi="Arial" w:cs="Arial"/>
                  <w:bCs/>
                  <w:sz w:val="20"/>
                  <w:szCs w:val="20"/>
                </w:rPr>
                <w:delText>aktivít</w:delText>
              </w:r>
            </w:del>
            <w:ins w:id="26" w:author="user" w:date="2021-02-10T00:28:00Z">
              <w:r w:rsidR="00865B0A">
                <w:rPr>
                  <w:rFonts w:ascii="Arial" w:hAnsi="Arial" w:cs="Arial"/>
                  <w:bCs/>
                  <w:sz w:val="20"/>
                  <w:szCs w:val="20"/>
                </w:rPr>
                <w:t>aktivity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27" w:author="user" w:date="2021-02-10T00:28:00Z">
              <w:r w:rsidRPr="00BE7B8E" w:rsidDel="00865B0A">
                <w:rPr>
                  <w:rFonts w:ascii="Arial" w:hAnsi="Arial" w:cs="Arial"/>
                  <w:bCs/>
                  <w:sz w:val="20"/>
                  <w:szCs w:val="20"/>
                </w:rPr>
                <w:delText xml:space="preserve">ktorých </w:delText>
              </w:r>
            </w:del>
            <w:ins w:id="28" w:author="user" w:date="2021-02-10T00:28:00Z">
              <w:r w:rsidR="00865B0A">
                <w:rPr>
                  <w:rFonts w:ascii="Arial" w:hAnsi="Arial" w:cs="Arial"/>
                  <w:bCs/>
                  <w:sz w:val="20"/>
                  <w:szCs w:val="20"/>
                </w:rPr>
                <w:t xml:space="preserve">ktorej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7BC5BB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768C8">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C68B6">
            <w:pPr>
              <w:pStyle w:val="Odsekzoznamu"/>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0EF829E8"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F6048F">
              <w:rPr>
                <w:rFonts w:ascii="Arial" w:hAnsi="Arial" w:cs="Arial"/>
                <w:bCs/>
                <w:sz w:val="20"/>
                <w:szCs w:val="20"/>
              </w:rPr>
              <w:t>,</w:t>
            </w:r>
            <w:r w:rsidRPr="002123FB">
              <w:rPr>
                <w:rFonts w:ascii="Arial" w:hAnsi="Arial" w:cs="Arial"/>
                <w:bCs/>
                <w:sz w:val="20"/>
                <w:szCs w:val="20"/>
              </w:rPr>
              <w:t xml:space="preserve">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9"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29"/>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61E01ECD"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1E178B3" w14:textId="77777777" w:rsidR="00F72CCD"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CCD">
              <w:rPr>
                <w:rFonts w:ascii="Arial" w:hAnsi="Arial" w:cs="Arial"/>
                <w:bCs/>
                <w:sz w:val="20"/>
                <w:szCs w:val="20"/>
              </w:rPr>
              <w:t>, ktoré je tvorené obcami:</w:t>
            </w:r>
          </w:p>
          <w:p w14:paraId="7AD5775B" w14:textId="5645C129" w:rsidR="009E4ED2" w:rsidRPr="001B037E" w:rsidRDefault="00F72CCD" w:rsidP="009E4ED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Benkovce, Dlhé Klčovo, Ďapalovce, Hencovce, Holčíkovce, Kladzany, Kučín, Kvakovce, Majerovce, Malá Domaša, Nižný Hrabovec, Nižný Hrušov, Nová Kelča, Ondavské Matiašovce, Poša, Sedliská, Štefanovce, Tovarné, Tovarnianska Polianka, Slovenská Kajňa, Vyšný Kazimír, Žalobín.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5A7D13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w:t>
            </w:r>
            <w:r w:rsidRPr="00AC73D7">
              <w:rPr>
                <w:rFonts w:ascii="Arial" w:hAnsi="Arial" w:cs="Arial"/>
                <w:bCs/>
                <w:sz w:val="20"/>
                <w:szCs w:val="20"/>
              </w:rPr>
              <w:lastRenderedPageBreak/>
              <w:t>(v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5768C8">
              <w:rPr>
                <w:rFonts w:ascii="Arial" w:hAnsi="Arial" w:cs="Arial"/>
                <w:bCs/>
                <w:sz w:val="20"/>
                <w:szCs w:val="20"/>
              </w:rPr>
              <w:t>20</w:t>
            </w:r>
            <w:r w:rsidRPr="00AC73D7">
              <w:rPr>
                <w:rFonts w:ascii="Arial" w:hAnsi="Arial" w:cs="Arial"/>
                <w:bCs/>
                <w:sz w:val="20"/>
                <w:szCs w:val="20"/>
              </w:rPr>
              <w:t xml:space="preserve">). </w:t>
            </w:r>
            <w:bookmarkStart w:id="30"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4248E399"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F0ACC5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31" w:author="user" w:date="2021-02-10T00:28:00Z">
              <w:r w:rsidR="00865B0A">
                <w:rPr>
                  <w:rFonts w:ascii="Arial" w:hAnsi="Arial" w:cs="Arial"/>
                  <w:bCs/>
                  <w:sz w:val="20"/>
                  <w:szCs w:val="20"/>
                </w:rPr>
                <w:t xml:space="preserve"> </w:t>
              </w:r>
              <w:r w:rsidR="00865B0A" w:rsidRPr="00B26F6D">
                <w:rPr>
                  <w:rFonts w:ascii="Arial" w:hAnsi="Arial" w:cs="Arial"/>
                  <w:bCs/>
                  <w:sz w:val="20"/>
                  <w:szCs w:val="20"/>
                </w:rPr>
                <w:t>Oprávnené výdavky nesmú byť vynaložené (stavebné práce, tovary a služby uhradené) po 30.</w:t>
              </w:r>
              <w:r w:rsidR="00865B0A">
                <w:rPr>
                  <w:rFonts w:ascii="Arial" w:hAnsi="Arial" w:cs="Arial"/>
                  <w:bCs/>
                  <w:sz w:val="20"/>
                  <w:szCs w:val="20"/>
                </w:rPr>
                <w:t>6.</w:t>
              </w:r>
              <w:r w:rsidR="00865B0A"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5F3066D"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03733" w:rsidP="00687273">
            <w:pPr>
              <w:pStyle w:val="Odsekzoznamu"/>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150410C"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F72CCD">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E4ED2" w:rsidRPr="0069258C" w14:paraId="6F2821A5" w14:textId="77777777" w:rsidTr="00183610">
        <w:trPr>
          <w:trHeight w:val="287"/>
        </w:trPr>
        <w:tc>
          <w:tcPr>
            <w:tcW w:w="9776" w:type="dxa"/>
            <w:shd w:val="clear" w:color="auto" w:fill="F2F2F2" w:themeFill="background1" w:themeFillShade="F2"/>
            <w:vAlign w:val="center"/>
          </w:tcPr>
          <w:p w14:paraId="410EC854" w14:textId="6A58FF74" w:rsidR="009E4ED2" w:rsidRPr="006D71F3" w:rsidRDefault="009B3A7B" w:rsidP="00AC68B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r>
              <w:rPr>
                <w:rFonts w:ascii="Arial" w:hAnsi="Arial" w:cs="Arial"/>
                <w:b/>
                <w:sz w:val="20"/>
                <w:szCs w:val="20"/>
              </w:rPr>
              <w:t xml:space="preserve"> </w:t>
            </w:r>
          </w:p>
        </w:tc>
      </w:tr>
      <w:tr w:rsidR="009B3A7B" w:rsidRPr="006A79F0" w14:paraId="3300EFE0" w14:textId="77777777" w:rsidTr="00183610">
        <w:tc>
          <w:tcPr>
            <w:tcW w:w="9776" w:type="dxa"/>
            <w:shd w:val="clear" w:color="auto" w:fill="auto"/>
          </w:tcPr>
          <w:p w14:paraId="08F30C39" w14:textId="77777777" w:rsidR="009B3A7B" w:rsidRPr="00EE0748" w:rsidRDefault="009B3A7B" w:rsidP="009B3A7B">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6F289DC7" w14:textId="77777777" w:rsidR="009B3A7B" w:rsidRPr="00016DEA" w:rsidRDefault="009B3A7B" w:rsidP="009B3A7B">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nie sú splnené všetky podmienky v zmysle čl. 107 ods. 1 Zmluvy o Európskej únii. </w:t>
            </w:r>
          </w:p>
          <w:p w14:paraId="0439C88B" w14:textId="7D1A234C" w:rsidR="009B3A7B" w:rsidRPr="00EE0748" w:rsidRDefault="004C6C79" w:rsidP="009B3A7B">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r w:rsidR="009B3A7B" w:rsidRPr="00016DEA">
              <w:rPr>
                <w:rFonts w:ascii="Arial" w:hAnsi="Arial" w:cs="Arial"/>
                <w:sz w:val="20"/>
                <w:szCs w:val="20"/>
                <w:lang w:eastAsia="en-US"/>
              </w:rPr>
              <w:t xml:space="preserve"> </w:t>
            </w:r>
          </w:p>
          <w:p w14:paraId="217EBFFF" w14:textId="77777777" w:rsidR="009B3A7B" w:rsidRPr="002B6031" w:rsidRDefault="009B3A7B" w:rsidP="009B3A7B">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16984D91" w14:textId="17ED0FBF" w:rsidR="009B3A7B" w:rsidRPr="00EE0748" w:rsidRDefault="009B3A7B" w:rsidP="009B3A7B">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w:t>
            </w:r>
            <w:r>
              <w:rPr>
                <w:rFonts w:ascii="Arial" w:hAnsi="Arial" w:cs="Arial"/>
                <w:sz w:val="20"/>
                <w:szCs w:val="20"/>
                <w:lang w:eastAsia="en-US"/>
              </w:rPr>
              <w:t> </w:t>
            </w:r>
            <w:r w:rsidRPr="00EE0748">
              <w:rPr>
                <w:rFonts w:ascii="Arial" w:hAnsi="Arial" w:cs="Arial"/>
                <w:sz w:val="20"/>
                <w:szCs w:val="20"/>
                <w:lang w:eastAsia="en-US"/>
              </w:rPr>
              <w:t>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Pr>
                <w:rFonts w:ascii="Arial" w:hAnsi="Arial" w:cs="Arial"/>
                <w:sz w:val="20"/>
                <w:szCs w:val="20"/>
                <w:lang w:eastAsia="en-US"/>
              </w:rPr>
              <w:t> verejných zdrojov hospodárskemu subjektu</w:t>
            </w:r>
            <w:r w:rsidRPr="00EE0748">
              <w:rPr>
                <w:rFonts w:ascii="Arial" w:hAnsi="Arial" w:cs="Arial"/>
                <w:sz w:val="20"/>
                <w:szCs w:val="20"/>
                <w:lang w:eastAsia="en-US"/>
              </w:rPr>
              <w:t>.</w:t>
            </w:r>
            <w:r>
              <w:rPr>
                <w:rStyle w:val="Odkaznapoznmkupodiarou"/>
                <w:rFonts w:ascii="Arial" w:hAnsi="Arial" w:cs="Arial"/>
                <w:sz w:val="20"/>
                <w:szCs w:val="20"/>
                <w:lang w:eastAsia="en-US"/>
              </w:rPr>
              <w:footnoteReference w:id="1"/>
            </w:r>
          </w:p>
          <w:p w14:paraId="6BE4626E" w14:textId="77777777" w:rsidR="009B3A7B" w:rsidRPr="00EE0748" w:rsidRDefault="009B3A7B" w:rsidP="009B3A7B">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V prípade, že infraštruktúra je, resp. bude prevádzkovaná tretím subjektom, žiadateľ je povinný pri jeho výbere postupovať v zmysle uplatniteľných pravidiel verejného obstarávania.</w:t>
            </w:r>
          </w:p>
          <w:p w14:paraId="33A0FCFD" w14:textId="77777777" w:rsidR="009B3A7B" w:rsidRPr="00377989" w:rsidRDefault="009B3A7B" w:rsidP="009B3A7B">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42164675" w14:textId="77777777" w:rsidR="009B3A7B" w:rsidRPr="00687273" w:rsidRDefault="009B3A7B" w:rsidP="009B3A7B">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Čestné vyhlásenie (</w:t>
            </w:r>
            <w:r>
              <w:rPr>
                <w:rFonts w:ascii="Arial" w:hAnsi="Arial" w:cs="Arial"/>
                <w:bCs/>
                <w:sz w:val="20"/>
                <w:szCs w:val="20"/>
              </w:rPr>
              <w:t>v časti</w:t>
            </w:r>
            <w:r w:rsidRPr="00016DEA">
              <w:rPr>
                <w:rFonts w:ascii="Arial" w:hAnsi="Arial" w:cs="Arial"/>
                <w:bCs/>
                <w:sz w:val="20"/>
                <w:szCs w:val="20"/>
              </w:rPr>
              <w:t xml:space="preserve"> 10) a informácie uvádzané (</w:t>
            </w:r>
            <w:r>
              <w:rPr>
                <w:rFonts w:ascii="Arial" w:hAnsi="Arial" w:cs="Arial"/>
                <w:bCs/>
                <w:sz w:val="20"/>
                <w:szCs w:val="20"/>
              </w:rPr>
              <w:t xml:space="preserve">v časti </w:t>
            </w:r>
            <w:r w:rsidRPr="00016DEA">
              <w:rPr>
                <w:rFonts w:ascii="Arial" w:hAnsi="Arial" w:cs="Arial"/>
                <w:bCs/>
                <w:sz w:val="20"/>
                <w:szCs w:val="20"/>
              </w:rPr>
              <w:t>7.1) v </w:t>
            </w:r>
            <w:r w:rsidRPr="00687273">
              <w:rPr>
                <w:rFonts w:ascii="Arial" w:hAnsi="Arial" w:cs="Arial"/>
                <w:bCs/>
                <w:sz w:val="20"/>
                <w:szCs w:val="20"/>
              </w:rPr>
              <w:t>ŽoPr.</w:t>
            </w:r>
          </w:p>
          <w:p w14:paraId="6B99DA75" w14:textId="77777777" w:rsidR="009B3A7B" w:rsidRPr="00687273" w:rsidRDefault="009B3A7B" w:rsidP="009B3A7B">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B436185" w14:textId="085EA02F" w:rsidR="009B3A7B" w:rsidRPr="00971A5F" w:rsidRDefault="009B3A7B" w:rsidP="009B3A7B">
            <w:pPr>
              <w:pStyle w:val="Odsekzoznamu"/>
              <w:spacing w:before="120" w:after="120" w:line="240" w:lineRule="auto"/>
              <w:ind w:left="85" w:right="85"/>
              <w:contextualSpacing w:val="0"/>
              <w:jc w:val="both"/>
              <w:rPr>
                <w:rFonts w:ascii="Arial" w:hAnsi="Arial" w:cs="Arial"/>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67503480" w14:textId="0BB2C547" w:rsidR="00997F82" w:rsidRPr="00971A5F" w:rsidRDefault="00997F82" w:rsidP="00865B0A">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2" w:author="user" w:date="2021-02-10T00:30:00Z">
              <w:r w:rsidR="00865B0A">
                <w:fldChar w:fldCharType="begin"/>
              </w:r>
              <w:r w:rsidR="00865B0A">
                <w:instrText xml:space="preserve"> HYPERLINK "https://www.ip.gov.sk/app/registerNZ/" </w:instrText>
              </w:r>
              <w:r w:rsidR="00865B0A">
                <w:fldChar w:fldCharType="separate"/>
              </w:r>
              <w:r w:rsidR="00865B0A">
                <w:rPr>
                  <w:rStyle w:val="Hypertextovprepojenie"/>
                </w:rPr>
                <w:t>https://www.ip.gov.sk/app/registerNZ/</w:t>
              </w:r>
              <w:r w:rsidR="00865B0A">
                <w:fldChar w:fldCharType="end"/>
              </w:r>
            </w:ins>
            <w:del w:id="33" w:author="user" w:date="2021-02-10T00:30:00Z">
              <w:r w:rsidR="00865B0A" w:rsidDel="00865B0A">
                <w:fldChar w:fldCharType="begin"/>
              </w:r>
              <w:r w:rsidR="00865B0A" w:rsidDel="00865B0A">
                <w:delInstrText xml:space="preserve"> HYPERLINK "http://reg.ip.gov.sk/register/" </w:delInstrText>
              </w:r>
              <w:r w:rsidR="00865B0A" w:rsidDel="00865B0A">
                <w:fldChar w:fldCharType="separate"/>
              </w:r>
              <w:r w:rsidRPr="000A0315" w:rsidDel="00865B0A">
                <w:rPr>
                  <w:rStyle w:val="Hypertextovprepojenie"/>
                  <w:rFonts w:cs="Arial"/>
                  <w:bCs/>
                  <w:sz w:val="20"/>
                  <w:szCs w:val="20"/>
                </w:rPr>
                <w:delText>http://reg.ip.gov.sk/register/</w:delText>
              </w:r>
              <w:r w:rsidR="00865B0A" w:rsidDel="00865B0A">
                <w:rPr>
                  <w:rStyle w:val="Hypertextovprepojenie"/>
                  <w:rFonts w:cs="Arial"/>
                  <w:bCs/>
                  <w:sz w:val="20"/>
                  <w:szCs w:val="20"/>
                </w:rPr>
                <w:fldChar w:fldCharType="end"/>
              </w:r>
            </w:del>
            <w:r w:rsidR="008518C1">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5BBEFC7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518C1">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94A2A55" w:rsidR="00997F82" w:rsidRPr="00D3520C" w:rsidRDefault="00997F82" w:rsidP="008518C1">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8518C1">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8518C1">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4" w:name="_Ref498795443"/>
            <w:r w:rsidRPr="002451DC">
              <w:rPr>
                <w:rFonts w:ascii="Arial" w:hAnsi="Arial" w:cs="Arial"/>
                <w:b/>
                <w:sz w:val="20"/>
                <w:szCs w:val="20"/>
              </w:rPr>
              <w:t>Podmienka mať povolenia na realizáciu aktivít projektu</w:t>
            </w:r>
            <w:bookmarkEnd w:id="34"/>
          </w:p>
        </w:tc>
      </w:tr>
      <w:tr w:rsidR="00997F82" w:rsidRPr="006A79F0" w14:paraId="43BFE94B" w14:textId="77777777" w:rsidTr="00687273">
        <w:tc>
          <w:tcPr>
            <w:tcW w:w="9776" w:type="dxa"/>
            <w:shd w:val="clear" w:color="auto" w:fill="auto"/>
          </w:tcPr>
          <w:p w14:paraId="0AC77618" w14:textId="77777777" w:rsidR="00997F82" w:rsidRDefault="00997F82" w:rsidP="00B60A04">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B60A04">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B60A04">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12BB23BB"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w:t>
            </w:r>
            <w:r w:rsidR="00F738F9">
              <w:rPr>
                <w:rFonts w:ascii="Arial" w:hAnsi="Arial" w:cs="Arial"/>
                <w:bCs/>
                <w:sz w:val="20"/>
                <w:szCs w:val="20"/>
              </w:rPr>
              <w:t> </w:t>
            </w:r>
            <w:r w:rsidRPr="00F27DBD">
              <w:rPr>
                <w:rFonts w:ascii="Arial" w:hAnsi="Arial" w:cs="Arial"/>
                <w:bCs/>
                <w:sz w:val="20"/>
                <w:szCs w:val="20"/>
              </w:rPr>
              <w:t>príspevok</w:t>
            </w:r>
            <w:r w:rsidR="00F738F9">
              <w:rPr>
                <w:rFonts w:ascii="Arial" w:hAnsi="Arial" w:cs="Arial"/>
                <w:bCs/>
                <w:sz w:val="20"/>
                <w:szCs w:val="20"/>
              </w:rPr>
              <w:t>.</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lastRenderedPageBreak/>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D46AD5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Pr="00EE0720">
              <w:rPr>
                <w:rFonts w:ascii="Arial" w:hAnsi="Arial" w:cs="Arial"/>
                <w:sz w:val="20"/>
                <w:szCs w:val="20"/>
                <w:lang w:eastAsia="en-US"/>
              </w:rPr>
              <w:t xml:space="preserve"> </w:t>
            </w:r>
            <w:r w:rsidRPr="00EE0720">
              <w:rPr>
                <w:rFonts w:ascii="Arial" w:hAnsi="Arial" w:cs="Arial"/>
                <w:sz w:val="20"/>
                <w:szCs w:val="20"/>
                <w:lang w:eastAsia="en-US"/>
              </w:rPr>
              <w:fldChar w:fldCharType="begin"/>
            </w:r>
            <w:r w:rsidRPr="00EE0720">
              <w:rPr>
                <w:rFonts w:ascii="Arial" w:hAnsi="Arial" w:cs="Arial"/>
                <w:sz w:val="20"/>
                <w:szCs w:val="20"/>
                <w:lang w:eastAsia="en-US"/>
              </w:rPr>
              <w:instrText xml:space="preserve"> REF _Ref498795443 \r \h  \* MERGEFORMAT </w:instrText>
            </w:r>
            <w:r w:rsidRPr="00EE0720">
              <w:rPr>
                <w:rFonts w:ascii="Arial" w:hAnsi="Arial" w:cs="Arial"/>
                <w:sz w:val="20"/>
                <w:szCs w:val="20"/>
                <w:lang w:eastAsia="en-US"/>
              </w:rPr>
            </w:r>
            <w:r w:rsidRPr="00EE0720">
              <w:rPr>
                <w:rFonts w:ascii="Arial" w:hAnsi="Arial" w:cs="Arial"/>
                <w:sz w:val="20"/>
                <w:szCs w:val="20"/>
                <w:lang w:eastAsia="en-US"/>
              </w:rPr>
              <w:fldChar w:fldCharType="separate"/>
            </w:r>
            <w:r w:rsidR="0023046B">
              <w:rPr>
                <w:rFonts w:ascii="Arial" w:hAnsi="Arial" w:cs="Arial"/>
                <w:sz w:val="20"/>
                <w:szCs w:val="20"/>
                <w:lang w:eastAsia="en-US"/>
              </w:rPr>
              <w:t>16</w:t>
            </w:r>
            <w:r w:rsidRPr="00EE0720">
              <w:rPr>
                <w:rFonts w:ascii="Arial" w:hAnsi="Arial" w:cs="Arial"/>
                <w:sz w:val="20"/>
                <w:szCs w:val="20"/>
                <w:lang w:eastAsia="en-US"/>
              </w:rPr>
              <w:fldChar w:fldCharType="end"/>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5" w:name="_Ref498785182"/>
            <w:r w:rsidRPr="00A268F6">
              <w:rPr>
                <w:rFonts w:ascii="Arial" w:hAnsi="Arial" w:cs="Arial"/>
                <w:b/>
                <w:sz w:val="20"/>
                <w:szCs w:val="20"/>
              </w:rPr>
              <w:t>Maximálna a minimálna výška príspevku</w:t>
            </w:r>
            <w:bookmarkEnd w:id="3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53BD43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1</w:t>
            </w:r>
            <w:r w:rsidR="00424CDF">
              <w:rPr>
                <w:rFonts w:ascii="Arial" w:hAnsi="Arial" w:cs="Arial"/>
                <w:bCs/>
                <w:sz w:val="20"/>
                <w:szCs w:val="20"/>
              </w:rPr>
              <w:t>2</w:t>
            </w:r>
            <w:r w:rsidR="00CF772E">
              <w:rPr>
                <w:rFonts w:ascii="Arial" w:hAnsi="Arial" w:cs="Arial"/>
                <w:bCs/>
                <w:sz w:val="20"/>
                <w:szCs w:val="20"/>
              </w:rPr>
              <w:t xml:space="preserve"> 000,00 </w:t>
            </w:r>
            <w:r>
              <w:rPr>
                <w:rFonts w:ascii="Arial" w:hAnsi="Arial" w:cs="Arial"/>
                <w:bCs/>
                <w:sz w:val="20"/>
                <w:szCs w:val="20"/>
              </w:rPr>
              <w:t>EUR</w:t>
            </w:r>
          </w:p>
          <w:p w14:paraId="582FBBB1" w14:textId="13863C6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F772E">
              <w:rPr>
                <w:rFonts w:ascii="Arial" w:hAnsi="Arial" w:cs="Arial"/>
                <w:bCs/>
                <w:sz w:val="20"/>
                <w:szCs w:val="20"/>
              </w:rPr>
              <w:t>60 000,00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7CBD8AA5" w:rsidR="00997F82" w:rsidRDefault="00997F82" w:rsidP="00C83177">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r w:rsidR="00F738F9">
              <w:rPr>
                <w:rFonts w:ascii="Arial" w:hAnsi="Arial" w:cs="Arial"/>
                <w:bCs/>
                <w:sz w:val="20"/>
                <w:szCs w:val="20"/>
              </w:rPr>
              <w:t xml:space="preserve"> </w:t>
            </w:r>
            <w:r>
              <w:rPr>
                <w:rFonts w:ascii="Arial" w:hAnsi="Arial" w:cs="Arial"/>
                <w:bCs/>
                <w:sz w:val="20"/>
                <w:szCs w:val="20"/>
              </w:rPr>
              <w:t>Rozpočet projektu</w:t>
            </w:r>
            <w:r w:rsidR="00CF772E">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A4C1C04"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6F2C649E"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46D679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36" w:author="user" w:date="2021-02-10T00:31:00Z">
              <w:r w:rsidR="00865B0A">
                <w:rPr>
                  <w:rFonts w:ascii="Arial" w:hAnsi="Arial" w:cs="Arial"/>
                  <w:bCs/>
                  <w:sz w:val="20"/>
                  <w:szCs w:val="20"/>
                </w:rPr>
                <w:t xml:space="preserve"> Zároveň je žiadateľ povinný zrealizovať hlavnú aktivitu projektu najneskôr do 30.6.2023.</w:t>
              </w:r>
              <w:r w:rsidR="00865B0A">
                <w:rPr>
                  <w:rStyle w:val="Odkaznapoznmkupodiarou"/>
                  <w:rFonts w:ascii="Arial" w:hAnsi="Arial" w:cs="Arial"/>
                  <w:bCs/>
                  <w:sz w:val="20"/>
                  <w:szCs w:val="20"/>
                </w:rPr>
                <w:footnoteReference w:id="2"/>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DFF5C84"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43"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w:t>
            </w:r>
            <w:del w:id="44" w:author="user" w:date="2021-02-10T00:32:00Z">
              <w:r w:rsidRPr="009771B1" w:rsidDel="00865B0A">
                <w:rPr>
                  <w:rFonts w:ascii="Arial" w:hAnsi="Arial" w:cs="Arial"/>
                  <w:bCs/>
                  <w:sz w:val="20"/>
                  <w:szCs w:val="20"/>
                </w:rPr>
                <w:delText> </w:delText>
              </w:r>
            </w:del>
            <w:ins w:id="45" w:author="user" w:date="2021-02-10T00:32:00Z">
              <w:r w:rsidR="00865B0A">
                <w:rPr>
                  <w:rFonts w:ascii="Arial" w:hAnsi="Arial" w:cs="Arial"/>
                  <w:bCs/>
                  <w:sz w:val="20"/>
                  <w:szCs w:val="20"/>
                </w:rPr>
                <w:t> </w:t>
              </w:r>
            </w:ins>
            <w:r w:rsidRPr="009771B1">
              <w:rPr>
                <w:rFonts w:ascii="Arial" w:hAnsi="Arial" w:cs="Arial"/>
                <w:bCs/>
                <w:sz w:val="20"/>
                <w:szCs w:val="20"/>
              </w:rPr>
              <w:t>príspevku</w:t>
            </w:r>
            <w:ins w:id="46" w:author="user" w:date="2021-02-10T00:32:00Z">
              <w:r w:rsidR="00865B0A">
                <w:rPr>
                  <w:rFonts w:ascii="Arial" w:hAnsi="Arial" w:cs="Arial"/>
                  <w:bCs/>
                  <w:sz w:val="20"/>
                  <w:szCs w:val="20"/>
                </w:rPr>
                <w:t xml:space="preserve"> a zároveň najneskôr do 30.6.2023</w:t>
              </w:r>
            </w:ins>
            <w:r w:rsidRPr="009771B1">
              <w:rPr>
                <w:rFonts w:ascii="Arial" w:hAnsi="Arial" w:cs="Arial"/>
                <w:bCs/>
                <w:sz w:val="20"/>
                <w:szCs w:val="20"/>
              </w:rPr>
              <w:t>.</w:t>
            </w:r>
          </w:p>
          <w:bookmarkEnd w:id="43"/>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B3A7B">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307B0EA6"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w:t>
            </w:r>
            <w:r w:rsidR="008518C1">
              <w:rPr>
                <w:rFonts w:ascii="Arial" w:hAnsi="Arial" w:cs="Arial"/>
                <w:bCs/>
                <w:sz w:val="20"/>
                <w:szCs w:val="20"/>
              </w:rPr>
              <w:t> </w:t>
            </w:r>
            <w:r w:rsidRPr="006C0FE7">
              <w:rPr>
                <w:rFonts w:ascii="Arial" w:hAnsi="Arial" w:cs="Arial"/>
                <w:bCs/>
                <w:sz w:val="20"/>
                <w:szCs w:val="20"/>
              </w:rPr>
              <w:t>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w:t>
            </w:r>
            <w:r w:rsidR="008518C1">
              <w:rPr>
                <w:rFonts w:ascii="Arial" w:hAnsi="Arial" w:cs="Arial"/>
                <w:bCs/>
                <w:sz w:val="20"/>
                <w:szCs w:val="20"/>
              </w:rPr>
              <w:t> </w:t>
            </w:r>
            <w:r w:rsidRPr="006C0FE7">
              <w:rPr>
                <w:rFonts w:ascii="Arial" w:hAnsi="Arial" w:cs="Arial"/>
                <w:bCs/>
                <w:sz w:val="20"/>
                <w:szCs w:val="20"/>
              </w:rPr>
              <w:t>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AC68B6">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0FBBBE74" w:rsidR="00997F82" w:rsidRDefault="00997F82" w:rsidP="00374B3F">
      <w:pPr>
        <w:spacing w:before="120" w:after="120" w:line="240" w:lineRule="auto"/>
        <w:ind w:right="-142"/>
        <w:jc w:val="both"/>
        <w:rPr>
          <w:rFonts w:ascii="Arial" w:hAnsi="Arial" w:cs="Arial"/>
          <w:bCs/>
          <w:sz w:val="20"/>
          <w:szCs w:val="20"/>
          <w:u w:val="single"/>
        </w:rPr>
      </w:pPr>
      <w:bookmarkStart w:id="4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F738F9">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0861300" w:rsidR="00997F82" w:rsidRPr="002C3A60" w:rsidRDefault="00997F82" w:rsidP="00C83177">
            <w:pPr>
              <w:pStyle w:val="Odsekzoznamu"/>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50C0B164" w:rsidR="00643184" w:rsidRPr="007E56EF" w:rsidDel="007E56EF" w:rsidRDefault="00997F82" w:rsidP="00C83177">
            <w:pPr>
              <w:spacing w:before="120" w:after="120" w:line="240" w:lineRule="auto"/>
              <w:ind w:left="85" w:right="85"/>
              <w:jc w:val="both"/>
              <w:rPr>
                <w:del w:id="48" w:author="user" w:date="2021-03-08T09:05:00Z"/>
                <w:rFonts w:ascii="Arial" w:hAnsi="Arial" w:cs="Arial"/>
                <w:bCs/>
                <w:sz w:val="20"/>
                <w:szCs w:val="20"/>
              </w:rPr>
            </w:pPr>
            <w:del w:id="49" w:author="user" w:date="2021-03-08T09:05:00Z">
              <w:r w:rsidRPr="007E56EF" w:rsidDel="007E56EF">
                <w:rPr>
                  <w:rFonts w:ascii="Arial" w:hAnsi="Arial" w:cs="Arial"/>
                  <w:bCs/>
                  <w:sz w:val="20"/>
                  <w:szCs w:val="20"/>
                </w:rPr>
                <w:delText>V rámci tejto prílohy ŽoPr žiadateľ predkladá test podniku v</w:delText>
              </w:r>
              <w:r w:rsidR="00643184" w:rsidRPr="007E56EF" w:rsidDel="007E56EF">
                <w:rPr>
                  <w:rFonts w:ascii="Arial" w:hAnsi="Arial" w:cs="Arial"/>
                  <w:bCs/>
                  <w:sz w:val="20"/>
                  <w:szCs w:val="20"/>
                </w:rPr>
                <w:delText> </w:delText>
              </w:r>
              <w:r w:rsidRPr="007E56EF" w:rsidDel="007E56EF">
                <w:rPr>
                  <w:rFonts w:ascii="Arial" w:hAnsi="Arial" w:cs="Arial"/>
                  <w:bCs/>
                  <w:sz w:val="20"/>
                  <w:szCs w:val="20"/>
                </w:rPr>
                <w:delText>ťažkostiach a</w:delText>
              </w:r>
              <w:r w:rsidR="00643184" w:rsidRPr="007E56EF" w:rsidDel="007E56EF">
                <w:rPr>
                  <w:rFonts w:ascii="Arial" w:hAnsi="Arial" w:cs="Arial"/>
                  <w:bCs/>
                  <w:sz w:val="20"/>
                  <w:szCs w:val="20"/>
                </w:rPr>
                <w:delText> k</w:delText>
              </w:r>
              <w:r w:rsidR="00001E98" w:rsidRPr="007E56EF" w:rsidDel="007E56EF">
                <w:rPr>
                  <w:rFonts w:ascii="Arial" w:hAnsi="Arial" w:cs="Arial"/>
                  <w:bCs/>
                  <w:sz w:val="20"/>
                  <w:szCs w:val="20"/>
                </w:rPr>
                <w:delText> </w:delText>
              </w:r>
              <w:r w:rsidR="00643184" w:rsidRPr="007E56EF" w:rsidDel="007E56EF">
                <w:rPr>
                  <w:rFonts w:ascii="Arial" w:hAnsi="Arial" w:cs="Arial"/>
                  <w:bCs/>
                  <w:sz w:val="20"/>
                  <w:szCs w:val="20"/>
                </w:rPr>
                <w:delText>tomu</w:delText>
              </w:r>
              <w:r w:rsidR="00001E98" w:rsidRPr="007E56EF" w:rsidDel="007E56EF">
                <w:rPr>
                  <w:rFonts w:ascii="Arial" w:hAnsi="Arial" w:cs="Arial"/>
                  <w:bCs/>
                  <w:sz w:val="20"/>
                  <w:szCs w:val="20"/>
                </w:rPr>
                <w:delText xml:space="preserve"> </w:delText>
              </w:r>
              <w:r w:rsidRPr="007E56EF" w:rsidDel="007E56EF">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7E56EF" w:rsidDel="007E56EF">
                <w:rPr>
                  <w:rFonts w:ascii="Arial" w:hAnsi="Arial" w:cs="Arial"/>
                  <w:bCs/>
                  <w:sz w:val="20"/>
                  <w:szCs w:val="20"/>
                </w:rPr>
                <w:delText xml:space="preserve"> </w:delText>
              </w:r>
            </w:del>
          </w:p>
          <w:p w14:paraId="77E53A14" w14:textId="52A08F9D" w:rsidR="00997F82" w:rsidRPr="007E56EF" w:rsidDel="007E56EF" w:rsidRDefault="00997F82" w:rsidP="00AC68B6">
            <w:pPr>
              <w:pStyle w:val="Odsekzoznamu"/>
              <w:spacing w:before="120" w:after="120" w:line="240" w:lineRule="auto"/>
              <w:ind w:left="92" w:right="85"/>
              <w:jc w:val="both"/>
              <w:rPr>
                <w:del w:id="50" w:author="user" w:date="2021-03-08T09:05:00Z"/>
                <w:rFonts w:ascii="Arial" w:hAnsi="Arial" w:cs="Arial"/>
                <w:bCs/>
                <w:sz w:val="20"/>
                <w:szCs w:val="20"/>
              </w:rPr>
            </w:pPr>
            <w:del w:id="51" w:author="user" w:date="2021-03-08T09:05:00Z">
              <w:r w:rsidRPr="007E56EF" w:rsidDel="007E56EF">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13A1CE25" w:rsidR="00997F82" w:rsidRPr="007E56EF" w:rsidDel="007E56EF" w:rsidRDefault="00997F82" w:rsidP="00066F24">
            <w:pPr>
              <w:spacing w:before="120" w:after="120" w:line="240" w:lineRule="auto"/>
              <w:ind w:left="85" w:right="85"/>
              <w:jc w:val="both"/>
              <w:rPr>
                <w:del w:id="52" w:author="user" w:date="2021-03-08T09:05:00Z"/>
                <w:rFonts w:ascii="Arial" w:hAnsi="Arial" w:cs="Arial"/>
                <w:bCs/>
                <w:sz w:val="20"/>
                <w:szCs w:val="20"/>
              </w:rPr>
            </w:pPr>
            <w:del w:id="53" w:author="user" w:date="2021-03-08T09:05:00Z">
              <w:r w:rsidRPr="007E56EF" w:rsidDel="007E56EF">
                <w:rPr>
                  <w:rFonts w:ascii="Arial" w:hAnsi="Arial" w:cs="Arial"/>
                  <w:bCs/>
                  <w:sz w:val="20"/>
                  <w:szCs w:val="20"/>
                </w:rPr>
                <w:delText>Test podniku v ťažkostiach sa vypracováva na základe posledných schválených účtovných závierok žiadateľa</w:delText>
              </w:r>
              <w:r w:rsidR="00001E98" w:rsidRPr="007E56EF" w:rsidDel="007E56EF">
                <w:rPr>
                  <w:rFonts w:ascii="Arial" w:hAnsi="Arial" w:cs="Arial"/>
                  <w:bCs/>
                  <w:sz w:val="20"/>
                  <w:szCs w:val="20"/>
                </w:rPr>
                <w:delText>,</w:delText>
              </w:r>
              <w:r w:rsidRPr="007E56EF" w:rsidDel="007E56EF">
                <w:rPr>
                  <w:rFonts w:ascii="Arial" w:hAnsi="Arial" w:cs="Arial"/>
                  <w:bCs/>
                  <w:sz w:val="20"/>
                  <w:szCs w:val="20"/>
                </w:rPr>
                <w:delText xml:space="preserve"> s výnimkou žiadateľa, ktorým je obec. To nemá vplyv na povinnosť obce predložiť aj účtovnú závierku.</w:delText>
              </w:r>
            </w:del>
          </w:p>
          <w:p w14:paraId="749ABA14" w14:textId="44786D09" w:rsidR="00997F82" w:rsidRPr="007E56EF" w:rsidRDefault="00997F82" w:rsidP="00066F24">
            <w:pPr>
              <w:pStyle w:val="Odsekzoznamu"/>
              <w:spacing w:before="120" w:after="120" w:line="240" w:lineRule="auto"/>
              <w:ind w:left="85" w:right="85"/>
              <w:contextualSpacing w:val="0"/>
              <w:jc w:val="both"/>
              <w:rPr>
                <w:rFonts w:ascii="Arial" w:hAnsi="Arial" w:cs="Arial"/>
                <w:bCs/>
                <w:sz w:val="20"/>
                <w:szCs w:val="20"/>
              </w:rPr>
            </w:pPr>
            <w:del w:id="54" w:author="user" w:date="2021-03-08T09:05:00Z">
              <w:r w:rsidRPr="007E56EF" w:rsidDel="007E56EF">
                <w:rPr>
                  <w:rFonts w:ascii="Arial" w:hAnsi="Arial" w:cs="Arial"/>
                  <w:bCs/>
                  <w:sz w:val="20"/>
                  <w:szCs w:val="20"/>
                </w:rPr>
                <w:delText>Pokiaľ je účtovná závierka dostupná na uvedie žiadateľ v časti 10 Formulára ŽoPr jednoznačný odkaz (link, resp. hypertextový odkaz) na túto závierku.</w:delText>
              </w:r>
            </w:del>
          </w:p>
          <w:p w14:paraId="6EE18FBE" w14:textId="0F260C24" w:rsidR="00997F82" w:rsidRPr="007E56EF" w:rsidDel="007E56EF" w:rsidRDefault="00997F82" w:rsidP="00066F24">
            <w:pPr>
              <w:pStyle w:val="Odsekzoznamu"/>
              <w:spacing w:before="120" w:after="120" w:line="240" w:lineRule="auto"/>
              <w:ind w:left="85" w:right="85"/>
              <w:contextualSpacing w:val="0"/>
              <w:jc w:val="both"/>
              <w:rPr>
                <w:del w:id="55" w:author="user" w:date="2021-03-08T09:05:00Z"/>
                <w:rFonts w:ascii="Arial" w:hAnsi="Arial" w:cs="Arial"/>
                <w:bCs/>
                <w:sz w:val="20"/>
                <w:szCs w:val="20"/>
              </w:rPr>
            </w:pPr>
            <w:del w:id="56" w:author="user" w:date="2021-03-08T09:05:00Z">
              <w:r w:rsidRPr="007E56EF" w:rsidDel="007E56EF">
                <w:rPr>
                  <w:rFonts w:ascii="Arial" w:hAnsi="Arial" w:cs="Arial"/>
                  <w:bCs/>
                  <w:sz w:val="20"/>
                  <w:szCs w:val="20"/>
                </w:rPr>
                <w:lastRenderedPageBreak/>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E545D3D" w14:textId="375376AD" w:rsidR="00997F82" w:rsidRPr="007E56EF" w:rsidDel="007E56EF" w:rsidRDefault="00997F82" w:rsidP="00066F24">
            <w:pPr>
              <w:spacing w:before="120" w:after="120" w:line="240" w:lineRule="auto"/>
              <w:ind w:left="85" w:right="85"/>
              <w:jc w:val="both"/>
              <w:rPr>
                <w:del w:id="57" w:author="user" w:date="2021-03-08T09:05:00Z"/>
                <w:rFonts w:ascii="Arial" w:hAnsi="Arial" w:cs="Arial"/>
                <w:bCs/>
                <w:sz w:val="20"/>
                <w:szCs w:val="20"/>
              </w:rPr>
            </w:pPr>
            <w:del w:id="58" w:author="user" w:date="2021-03-08T09:05:00Z">
              <w:r w:rsidRPr="007E56EF" w:rsidDel="007E56EF">
                <w:rPr>
                  <w:rFonts w:ascii="Arial" w:hAnsi="Arial" w:cs="Arial"/>
                  <w:bCs/>
                  <w:sz w:val="20"/>
                  <w:szCs w:val="20"/>
                </w:rPr>
                <w:delText>Záväzný formulár prílohy ŽoPr vrátane bližšej inštrukcie k jeho vyplneniu tvorí súčasť príloh k ŽoPr.</w:delText>
              </w:r>
            </w:del>
          </w:p>
          <w:p w14:paraId="6589D8AE" w14:textId="5204A895" w:rsidR="00997F82" w:rsidRPr="007E56EF" w:rsidDel="007E56EF" w:rsidRDefault="00997F82" w:rsidP="004461E5">
            <w:pPr>
              <w:keepNext/>
              <w:spacing w:before="240" w:after="120" w:line="240" w:lineRule="auto"/>
              <w:ind w:left="85" w:right="85"/>
              <w:jc w:val="both"/>
              <w:rPr>
                <w:del w:id="59" w:author="user" w:date="2021-03-08T09:05:00Z"/>
                <w:rFonts w:ascii="Arial" w:hAnsi="Arial" w:cs="Arial"/>
                <w:b/>
                <w:bCs/>
                <w:sz w:val="20"/>
                <w:szCs w:val="20"/>
              </w:rPr>
            </w:pPr>
            <w:del w:id="60" w:author="user" w:date="2021-03-08T09:05:00Z">
              <w:r w:rsidRPr="007E56EF" w:rsidDel="007E56EF">
                <w:rPr>
                  <w:rFonts w:ascii="Arial" w:hAnsi="Arial" w:cs="Arial"/>
                  <w:b/>
                  <w:bCs/>
                  <w:sz w:val="20"/>
                  <w:szCs w:val="20"/>
                </w:rPr>
                <w:delText>Forma predloženia prílohy</w:delText>
              </w:r>
            </w:del>
          </w:p>
          <w:p w14:paraId="744A7E26" w14:textId="5FFABE5F" w:rsidR="00997F82" w:rsidRPr="007E56EF" w:rsidDel="007E56EF" w:rsidRDefault="00997F82" w:rsidP="00066F24">
            <w:pPr>
              <w:spacing w:before="120" w:after="120" w:line="240" w:lineRule="auto"/>
              <w:ind w:left="85" w:right="85"/>
              <w:jc w:val="both"/>
              <w:rPr>
                <w:del w:id="61" w:author="user" w:date="2021-03-08T09:05:00Z"/>
                <w:rFonts w:ascii="Arial" w:hAnsi="Arial" w:cs="Arial"/>
                <w:bCs/>
                <w:sz w:val="20"/>
                <w:szCs w:val="20"/>
              </w:rPr>
            </w:pPr>
            <w:del w:id="62" w:author="user" w:date="2021-03-08T09:05:00Z">
              <w:r w:rsidRPr="007E56EF" w:rsidDel="007E56EF">
                <w:rPr>
                  <w:rFonts w:ascii="Arial" w:hAnsi="Arial" w:cs="Arial"/>
                  <w:bCs/>
                  <w:sz w:val="20"/>
                  <w:szCs w:val="20"/>
                </w:rPr>
                <w:delText>Test podniku v ťažkostiach:</w:delText>
              </w:r>
            </w:del>
          </w:p>
          <w:p w14:paraId="68D66A11" w14:textId="39A1A918" w:rsidR="00997F82" w:rsidRPr="007E56EF" w:rsidDel="007E56EF" w:rsidRDefault="00997F82" w:rsidP="00066F24">
            <w:pPr>
              <w:spacing w:before="120" w:after="0" w:line="240" w:lineRule="auto"/>
              <w:ind w:left="85" w:right="85"/>
              <w:jc w:val="both"/>
              <w:rPr>
                <w:del w:id="63" w:author="user" w:date="2021-03-08T09:05:00Z"/>
                <w:rFonts w:ascii="Arial" w:hAnsi="Arial" w:cs="Arial"/>
                <w:bCs/>
                <w:sz w:val="20"/>
                <w:szCs w:val="20"/>
              </w:rPr>
            </w:pPr>
            <w:del w:id="64" w:author="user" w:date="2021-03-08T09:05:00Z">
              <w:r w:rsidRPr="007E56EF" w:rsidDel="007E56EF">
                <w:rPr>
                  <w:rFonts w:ascii="Arial" w:hAnsi="Arial" w:cs="Arial"/>
                  <w:bCs/>
                  <w:sz w:val="20"/>
                  <w:szCs w:val="20"/>
                </w:rPr>
                <w:delText>Listinná: Originál</w:delText>
              </w:r>
            </w:del>
          </w:p>
          <w:p w14:paraId="04B00E88" w14:textId="1213769D" w:rsidR="00997F82" w:rsidRPr="007E56EF" w:rsidDel="007E56EF" w:rsidRDefault="00997F82" w:rsidP="00066F24">
            <w:pPr>
              <w:spacing w:line="240" w:lineRule="auto"/>
              <w:ind w:left="85" w:right="85"/>
              <w:jc w:val="both"/>
              <w:rPr>
                <w:del w:id="65" w:author="user" w:date="2021-03-08T09:05:00Z"/>
                <w:rFonts w:ascii="Arial" w:hAnsi="Arial" w:cs="Arial"/>
                <w:bCs/>
                <w:sz w:val="20"/>
                <w:szCs w:val="20"/>
              </w:rPr>
            </w:pPr>
            <w:del w:id="66" w:author="user" w:date="2021-03-08T09:05:00Z">
              <w:r w:rsidRPr="007E56EF" w:rsidDel="007E56EF">
                <w:rPr>
                  <w:rFonts w:ascii="Arial" w:hAnsi="Arial" w:cs="Arial"/>
                  <w:bCs/>
                  <w:sz w:val="20"/>
                  <w:szCs w:val="20"/>
                </w:rPr>
                <w:delText>Elektronická: Excel (vo formáte .xls) na CD/DVD</w:delText>
              </w:r>
            </w:del>
          </w:p>
          <w:p w14:paraId="712A30A6" w14:textId="7513DFAD" w:rsidR="00997F82" w:rsidRPr="007E56EF" w:rsidDel="007E56EF" w:rsidRDefault="00997F82" w:rsidP="00066F24">
            <w:pPr>
              <w:spacing w:before="120" w:after="120" w:line="240" w:lineRule="auto"/>
              <w:ind w:left="85" w:right="85"/>
              <w:jc w:val="both"/>
              <w:rPr>
                <w:del w:id="67" w:author="user" w:date="2021-03-08T09:05:00Z"/>
                <w:rFonts w:ascii="Arial" w:hAnsi="Arial" w:cs="Arial"/>
                <w:bCs/>
                <w:sz w:val="20"/>
                <w:szCs w:val="20"/>
              </w:rPr>
            </w:pPr>
            <w:del w:id="68" w:author="user" w:date="2021-03-08T09:05:00Z">
              <w:r w:rsidRPr="007E56EF" w:rsidDel="007E56EF">
                <w:rPr>
                  <w:rFonts w:ascii="Arial" w:hAnsi="Arial" w:cs="Arial"/>
                  <w:bCs/>
                  <w:sz w:val="20"/>
                  <w:szCs w:val="20"/>
                </w:rPr>
                <w:delText>Účtovná závierka (ak sa neuvádza odkaz na jej zverejnenie v rámci registra účtovných závierok):</w:delText>
              </w:r>
            </w:del>
          </w:p>
          <w:p w14:paraId="7A9947D0" w14:textId="3764A2A4" w:rsidR="00997F82" w:rsidRPr="007E56EF" w:rsidDel="007E56EF" w:rsidRDefault="00997F82" w:rsidP="00066F24">
            <w:pPr>
              <w:spacing w:before="120" w:after="0" w:line="240" w:lineRule="auto"/>
              <w:ind w:left="85" w:right="85"/>
              <w:jc w:val="both"/>
              <w:rPr>
                <w:del w:id="69" w:author="user" w:date="2021-03-08T09:05:00Z"/>
                <w:rFonts w:ascii="Arial" w:hAnsi="Arial" w:cs="Arial"/>
                <w:bCs/>
                <w:sz w:val="20"/>
                <w:szCs w:val="20"/>
              </w:rPr>
            </w:pPr>
            <w:del w:id="70" w:author="user" w:date="2021-03-08T09:05:00Z">
              <w:r w:rsidRPr="007E56EF" w:rsidDel="007E56EF">
                <w:rPr>
                  <w:rFonts w:ascii="Arial" w:hAnsi="Arial" w:cs="Arial"/>
                  <w:bCs/>
                  <w:sz w:val="20"/>
                  <w:szCs w:val="20"/>
                </w:rPr>
                <w:delText>Listinná: Originál</w:delText>
              </w:r>
            </w:del>
          </w:p>
          <w:p w14:paraId="0D0AEDEB" w14:textId="77777777" w:rsidR="00F34153" w:rsidRDefault="00997F82">
            <w:pPr>
              <w:spacing w:after="120" w:line="240" w:lineRule="auto"/>
              <w:ind w:left="85" w:right="85"/>
              <w:jc w:val="both"/>
              <w:rPr>
                <w:rFonts w:ascii="Arial" w:hAnsi="Arial" w:cs="Arial"/>
                <w:bCs/>
                <w:sz w:val="20"/>
                <w:szCs w:val="20"/>
              </w:rPr>
            </w:pPr>
            <w:del w:id="71" w:author="user" w:date="2021-03-08T09:05:00Z">
              <w:r w:rsidRPr="007E56EF" w:rsidDel="007E56EF">
                <w:rPr>
                  <w:rFonts w:ascii="Arial" w:hAnsi="Arial" w:cs="Arial"/>
                  <w:bCs/>
                  <w:sz w:val="20"/>
                  <w:szCs w:val="20"/>
                </w:rPr>
                <w:delText>Elektronická: Sken (vo formáte .pdf) na CD/DVD</w:delText>
              </w:r>
            </w:del>
          </w:p>
          <w:p w14:paraId="7755FFA6" w14:textId="77777777" w:rsidR="007E56EF" w:rsidRDefault="007E56EF" w:rsidP="007E56EF">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 ťažkostiach obsahujúci úvodnú stranu (prvý hárok formulára testu „Určenie referenčného účtovného obdobia) a samotný test (príslušný hárok podľa právnej formy a spôsobu vedenia účtovníctva žiadateľa) a k tomu:</w:t>
            </w:r>
          </w:p>
          <w:p w14:paraId="393D74BF" w14:textId="77777777" w:rsidR="007E56EF" w:rsidRDefault="007E56EF" w:rsidP="007E56E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ŽoPr, za ktoré žiadateľ disponuje schválenou účtovnou závierku. </w:t>
            </w:r>
          </w:p>
          <w:p w14:paraId="05B49D88" w14:textId="77777777" w:rsidR="007E56EF" w:rsidRPr="00D01EF0" w:rsidRDefault="007E56EF" w:rsidP="007E56EF">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D0C0B39" w14:textId="77777777" w:rsidR="007E56EF" w:rsidRPr="00D01EF0" w:rsidRDefault="007E56EF" w:rsidP="007E56EF">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521778FA" w14:textId="77777777" w:rsidR="007E56EF" w:rsidRPr="00D01EF0" w:rsidRDefault="007E56EF" w:rsidP="007E56E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988DE9E" w14:textId="77777777" w:rsidR="007E56EF" w:rsidRDefault="007E56EF" w:rsidP="007E56E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42D13E65" w14:textId="77777777" w:rsidR="007E56EF" w:rsidRDefault="007E56EF" w:rsidP="007E56EF">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70539137" w14:textId="77777777" w:rsidR="007E56EF" w:rsidRDefault="007E56EF" w:rsidP="007E56EF">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0F6D3BB" w14:textId="77777777" w:rsidR="007E56EF" w:rsidRPr="001A21E5" w:rsidRDefault="007E56EF" w:rsidP="007E56EF">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28258460" w14:textId="77777777" w:rsidR="007E56EF" w:rsidRPr="002C3A60" w:rsidRDefault="007E56EF" w:rsidP="007E56EF">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2542FBD" w14:textId="77777777" w:rsidR="007E56EF" w:rsidRDefault="007E56EF" w:rsidP="007E56EF">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2B84FD6" w14:textId="77777777" w:rsidR="007E56EF" w:rsidRDefault="007E56EF" w:rsidP="007E56EF">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63DB86FA" w14:textId="77777777" w:rsidR="007E56EF" w:rsidRPr="002C3A60" w:rsidRDefault="007E56EF" w:rsidP="007E56EF">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77D61489" w:rsidR="007E56EF" w:rsidRPr="007E56EF" w:rsidRDefault="007E56EF" w:rsidP="007E56EF">
            <w:pPr>
              <w:spacing w:after="120" w:line="240" w:lineRule="auto"/>
              <w:ind w:left="85" w:right="85"/>
              <w:jc w:val="both"/>
              <w:rPr>
                <w:rFonts w:ascii="Arial" w:hAnsi="Arial" w:cs="Arial"/>
                <w:bCs/>
                <w:sz w:val="20"/>
                <w:szCs w:val="20"/>
                <w:highlight w:val="yellow"/>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AC68B6">
            <w:pPr>
              <w:pStyle w:val="Odsekzoznamu"/>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3BB3B811"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Žiadateľ, ktorým je obec, predkladá v rámci tejto prílohy úradne osvedčenú kópiu uznesenia zastupiteľstva</w:t>
            </w:r>
            <w:r w:rsidR="0066339B">
              <w:rPr>
                <w:rFonts w:ascii="Arial" w:hAnsi="Arial" w:cs="Arial"/>
                <w:bCs/>
                <w:sz w:val="20"/>
                <w:szCs w:val="20"/>
              </w:rPr>
              <w:t>,</w:t>
            </w:r>
            <w:r w:rsidRPr="0081541C">
              <w:rPr>
                <w:rFonts w:ascii="Arial" w:hAnsi="Arial" w:cs="Arial"/>
                <w:bCs/>
                <w:sz w:val="20"/>
                <w:szCs w:val="20"/>
              </w:rPr>
              <w:t xml:space="preserve">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204AFD0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w:t>
            </w:r>
            <w:r w:rsidRPr="00001E98">
              <w:rPr>
                <w:rFonts w:ascii="Arial" w:hAnsi="Arial" w:cs="Arial"/>
                <w:bCs/>
                <w:sz w:val="20"/>
                <w:szCs w:val="20"/>
              </w:rPr>
              <w:t xml:space="preserve">vy: </w:t>
            </w:r>
            <w:r w:rsidR="00001E98" w:rsidRPr="00C83177">
              <w:rPr>
                <w:rFonts w:ascii="Arial" w:hAnsi="Arial" w:cs="Arial"/>
                <w:sz w:val="20"/>
                <w:szCs w:val="20"/>
              </w:rPr>
              <w:t>IROP-CLLD-</w:t>
            </w:r>
            <w:r w:rsidR="00E6731E">
              <w:rPr>
                <w:rFonts w:ascii="Arial" w:hAnsi="Arial" w:cs="Arial"/>
                <w:sz w:val="20"/>
                <w:szCs w:val="20"/>
              </w:rPr>
              <w:t>R459</w:t>
            </w:r>
            <w:r w:rsidR="00001E98" w:rsidRPr="00C83177">
              <w:rPr>
                <w:rFonts w:ascii="Arial" w:hAnsi="Arial" w:cs="Arial"/>
                <w:sz w:val="20"/>
                <w:szCs w:val="20"/>
              </w:rPr>
              <w:t>-512-00</w:t>
            </w:r>
            <w:r w:rsidR="004C6C79">
              <w:rPr>
                <w:rFonts w:ascii="Arial" w:hAnsi="Arial" w:cs="Arial"/>
                <w:sz w:val="20"/>
                <w:szCs w:val="20"/>
              </w:rPr>
              <w:t>4</w:t>
            </w:r>
            <w:r w:rsidRPr="00001E98">
              <w:rPr>
                <w:rFonts w:ascii="Arial" w:hAnsi="Arial" w:cs="Arial"/>
                <w:bCs/>
                <w:sz w:val="20"/>
                <w:szCs w:val="20"/>
              </w:rPr>
              <w:t xml:space="preserve">, alebo označenie príslušnej Aktivity z Konceptu </w:t>
            </w:r>
            <w:r>
              <w:rPr>
                <w:rFonts w:ascii="Arial" w:hAnsi="Arial" w:cs="Arial"/>
                <w:bCs/>
                <w:sz w:val="20"/>
                <w:szCs w:val="20"/>
              </w:rPr>
              <w:t>stratégie CLLD MAS.</w:t>
            </w:r>
          </w:p>
          <w:p w14:paraId="573E9407" w14:textId="41A92623"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 xml:space="preserve">Ostatní žiadatelia v rámci tejto prílohy predkladajú dokument preukazujúci zabezpečené finančné </w:t>
            </w:r>
            <w:r w:rsidRPr="0081541C">
              <w:rPr>
                <w:rFonts w:ascii="Arial" w:hAnsi="Arial" w:cs="Arial"/>
                <w:bCs/>
                <w:sz w:val="20"/>
                <w:szCs w:val="20"/>
              </w:rPr>
              <w:lastRenderedPageBreak/>
              <w:t>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1128D3AD"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967DD0">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60F45E3" w:rsidR="00997F82" w:rsidRPr="002C3A60" w:rsidRDefault="00997F82" w:rsidP="00AC68B6">
            <w:pPr>
              <w:pStyle w:val="Odsekzoznamu"/>
              <w:keepNext/>
              <w:numPr>
                <w:ilvl w:val="1"/>
                <w:numId w:val="23"/>
              </w:numPr>
              <w:spacing w:before="120" w:after="120" w:line="240" w:lineRule="auto"/>
              <w:ind w:left="658" w:hanging="431"/>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10F6D679" w:rsidR="00997F82" w:rsidRPr="00F413B2" w:rsidRDefault="00997F82" w:rsidP="00AC68B6">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D73ED6">
              <w:rPr>
                <w:rFonts w:ascii="Arial" w:hAnsi="Arial" w:cs="Arial"/>
                <w:bCs/>
                <w:sz w:val="20"/>
                <w:szCs w:val="20"/>
              </w:rPr>
              <w:t xml:space="preserve"> </w:t>
            </w:r>
            <w:r w:rsidRPr="00C83177">
              <w:rPr>
                <w:rFonts w:ascii="Arial" w:hAnsi="Arial" w:cs="Arial"/>
                <w:bCs/>
                <w:sz w:val="20"/>
                <w:szCs w:val="20"/>
              </w:rPr>
              <w:t>výpis z registra trestov fyzickej osoby vedenom Generálnou prokuratúrou SR, nie starší ako 3 mesiace ku dňu predloženia ŽoPr</w:t>
            </w:r>
            <w:r w:rsidR="00D73ED6">
              <w:rPr>
                <w:rFonts w:ascii="Arial" w:hAnsi="Arial" w:cs="Arial"/>
                <w:bCs/>
                <w:sz w:val="20"/>
                <w:szCs w:val="20"/>
              </w:rPr>
              <w:t xml:space="preserve"> </w:t>
            </w: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w:t>
            </w:r>
            <w:r w:rsidRPr="00B24E47">
              <w:rPr>
                <w:rFonts w:ascii="Arial" w:hAnsi="Arial" w:cs="Arial"/>
                <w:bCs/>
                <w:sz w:val="20"/>
                <w:szCs w:val="20"/>
              </w:rPr>
              <w:lastRenderedPageBreak/>
              <w:t>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88E92F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73ED6">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347A2D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E3F515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BEDD1CA"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8518C1">
              <w:rPr>
                <w:rFonts w:ascii="Arial" w:hAnsi="Arial" w:cs="Arial"/>
                <w:bCs/>
                <w:sz w:val="20"/>
                <w:szCs w:val="20"/>
              </w:rPr>
              <w:t> </w:t>
            </w:r>
            <w:r w:rsidRPr="00B24E47">
              <w:rPr>
                <w:rFonts w:ascii="Arial" w:hAnsi="Arial" w:cs="Arial"/>
                <w:bCs/>
                <w:sz w:val="20"/>
                <w:szCs w:val="20"/>
              </w:rPr>
              <w:t>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486C9AB"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0A99BC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FA7491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3B81D2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94378F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C83177">
              <w:rPr>
                <w:rStyle w:val="Hypertextovprepojenie"/>
                <w:rFonts w:cs="Arial"/>
                <w:bCs/>
                <w:color w:val="auto"/>
                <w:sz w:val="20"/>
                <w:szCs w:val="20"/>
                <w:u w:val="none"/>
              </w:rPr>
              <w:t>alebo tej</w:t>
            </w:r>
            <w:r w:rsidRPr="003040FD">
              <w:rPr>
                <w:rFonts w:ascii="Arial" w:hAnsi="Arial" w:cs="Arial"/>
                <w:bCs/>
                <w:sz w:val="20"/>
                <w:szCs w:val="20"/>
              </w:rPr>
              <w:t xml:space="preserve">, </w:t>
            </w:r>
            <w:r>
              <w:rPr>
                <w:rFonts w:ascii="Arial" w:hAnsi="Arial" w:cs="Arial"/>
                <w:bCs/>
                <w:sz w:val="20"/>
                <w:szCs w:val="20"/>
              </w:rPr>
              <w:t>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6D962A44" w:rsidR="00997F82" w:rsidRPr="002F75C7" w:rsidRDefault="00997F82" w:rsidP="00AC68B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w:t>
            </w:r>
            <w:r w:rsidR="008518C1">
              <w:rPr>
                <w:rFonts w:ascii="Arial" w:hAnsi="Arial" w:cs="Arial"/>
                <w:bCs/>
                <w:sz w:val="20"/>
                <w:szCs w:val="20"/>
              </w:rPr>
              <w:t> </w:t>
            </w:r>
            <w:r w:rsidRPr="002F75C7">
              <w:rPr>
                <w:rFonts w:ascii="Arial" w:hAnsi="Arial" w:cs="Arial"/>
                <w:bCs/>
                <w:sz w:val="20"/>
                <w:szCs w:val="20"/>
              </w:rPr>
              <w:t>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C246F0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2516E486" w:rsidR="00997F82" w:rsidRPr="00D01EF0" w:rsidDel="00A20381" w:rsidRDefault="00997F82" w:rsidP="00CD453C">
            <w:pPr>
              <w:pStyle w:val="Odsekzoznamu"/>
              <w:widowControl w:val="0"/>
              <w:numPr>
                <w:ilvl w:val="0"/>
                <w:numId w:val="21"/>
              </w:numPr>
              <w:spacing w:before="120" w:after="120" w:line="240" w:lineRule="auto"/>
              <w:ind w:right="85"/>
              <w:contextualSpacing w:val="0"/>
              <w:jc w:val="both"/>
              <w:rPr>
                <w:del w:id="72" w:author="user" w:date="2021-03-03T07:33:00Z"/>
                <w:rFonts w:ascii="Arial" w:hAnsi="Arial" w:cs="Arial"/>
                <w:bCs/>
                <w:sz w:val="20"/>
                <w:szCs w:val="20"/>
              </w:rPr>
            </w:pPr>
            <w:del w:id="73" w:author="user" w:date="2021-03-03T07:33:00Z">
              <w:r w:rsidRPr="00D01EF0" w:rsidDel="00A20381">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755D17AC" w:rsidR="00997F82" w:rsidRPr="00D01EF0" w:rsidDel="00A20381" w:rsidRDefault="00997F82" w:rsidP="00CD453C">
            <w:pPr>
              <w:pStyle w:val="Odsekzoznamu"/>
              <w:widowControl w:val="0"/>
              <w:numPr>
                <w:ilvl w:val="0"/>
                <w:numId w:val="16"/>
              </w:numPr>
              <w:spacing w:before="60" w:after="60" w:line="240" w:lineRule="auto"/>
              <w:ind w:left="1214" w:right="85"/>
              <w:contextualSpacing w:val="0"/>
              <w:jc w:val="both"/>
              <w:rPr>
                <w:del w:id="74" w:author="user" w:date="2021-03-03T07:33:00Z"/>
                <w:rFonts w:ascii="Arial" w:hAnsi="Arial" w:cs="Arial"/>
                <w:bCs/>
                <w:sz w:val="20"/>
                <w:szCs w:val="20"/>
              </w:rPr>
            </w:pPr>
            <w:del w:id="75" w:author="user" w:date="2021-03-03T07:33:00Z">
              <w:r w:rsidRPr="00D01EF0" w:rsidDel="00A20381">
                <w:rPr>
                  <w:rFonts w:ascii="Arial" w:hAnsi="Arial" w:cs="Arial"/>
                  <w:bCs/>
                  <w:sz w:val="20"/>
                  <w:szCs w:val="20"/>
                </w:rPr>
                <w:lastRenderedPageBreak/>
                <w:delText xml:space="preserve">je oprávnený realizovať projekt; </w:delText>
              </w:r>
            </w:del>
          </w:p>
          <w:p w14:paraId="45D3215F" w14:textId="27561346"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del w:id="76" w:author="user" w:date="2021-03-03T07:33:00Z">
              <w:r w:rsidRPr="00D01EF0" w:rsidDel="00A20381">
                <w:rPr>
                  <w:rFonts w:ascii="Arial" w:hAnsi="Arial" w:cs="Arial"/>
                  <w:bCs/>
                  <w:sz w:val="20"/>
                  <w:szCs w:val="20"/>
                </w:rPr>
                <w:delText>nie sú známe žiadne okolnosti súvisiace s vlastníckymi a užívacími právami k</w:delText>
              </w:r>
              <w:r w:rsidDel="00A20381">
                <w:rPr>
                  <w:rFonts w:ascii="Arial" w:hAnsi="Arial" w:cs="Arial"/>
                  <w:bCs/>
                  <w:sz w:val="20"/>
                  <w:szCs w:val="20"/>
                </w:rPr>
                <w:delText> </w:delText>
              </w:r>
              <w:r w:rsidRPr="00D01EF0" w:rsidDel="00A20381">
                <w:rPr>
                  <w:rFonts w:ascii="Arial" w:hAnsi="Arial" w:cs="Arial"/>
                  <w:bCs/>
                  <w:sz w:val="20"/>
                  <w:szCs w:val="20"/>
                </w:rPr>
                <w:delText>predmetným nehnuteľnostiam, ktoré by mohli predstavovať riziko z hľadiska realizácie projektu a</w:delText>
              </w:r>
              <w:r w:rsidDel="00A20381">
                <w:rPr>
                  <w:rFonts w:ascii="Arial" w:hAnsi="Arial" w:cs="Arial"/>
                  <w:bCs/>
                  <w:sz w:val="20"/>
                  <w:szCs w:val="20"/>
                </w:rPr>
                <w:delText> </w:delText>
              </w:r>
              <w:r w:rsidRPr="00D01EF0" w:rsidDel="00A20381">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7CD077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C83177">
            <w:pPr>
              <w:pStyle w:val="Odsekzoznamu"/>
              <w:keepNext/>
              <w:numPr>
                <w:ilvl w:val="1"/>
                <w:numId w:val="23"/>
              </w:numPr>
              <w:spacing w:before="120" w:after="120" w:line="240" w:lineRule="auto"/>
              <w:ind w:left="936" w:hanging="709"/>
              <w:contextualSpacing w:val="0"/>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8518C1">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34E06485" w:rsidR="007D58CE" w:rsidRDefault="007D58CE" w:rsidP="00AC68B6">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w:t>
            </w:r>
            <w:r w:rsidR="008518C1">
              <w:rPr>
                <w:rFonts w:ascii="Arial" w:hAnsi="Arial" w:cs="Arial"/>
                <w:b/>
                <w:bCs/>
                <w:sz w:val="20"/>
                <w:szCs w:val="20"/>
              </w:rPr>
              <w:t> </w:t>
            </w:r>
            <w:r w:rsidRPr="002F79A9">
              <w:rPr>
                <w:rFonts w:ascii="Arial" w:hAnsi="Arial" w:cs="Arial"/>
                <w:b/>
                <w:bCs/>
                <w:sz w:val="20"/>
                <w:szCs w:val="20"/>
              </w:rPr>
              <w:t>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 xml:space="preserve">pravdepodobne nebude mať významný nepriaznivý vplyv na územia patriace do európskej </w:t>
            </w:r>
            <w:r w:rsidRPr="002F79A9">
              <w:rPr>
                <w:rFonts w:ascii="Arial" w:hAnsi="Arial" w:cs="Arial"/>
                <w:bCs/>
                <w:sz w:val="20"/>
                <w:szCs w:val="20"/>
              </w:rPr>
              <w:lastRenderedPageBreak/>
              <w:t>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AC68B6">
            <w:pPr>
              <w:pStyle w:val="Odsekzoznamu"/>
              <w:numPr>
                <w:ilvl w:val="0"/>
                <w:numId w:val="55"/>
              </w:numPr>
              <w:spacing w:before="60" w:after="60" w:line="240" w:lineRule="auto"/>
              <w:ind w:left="521" w:right="85" w:hanging="357"/>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AC68B6">
              <w:rPr>
                <w:rFonts w:ascii="Arial" w:hAnsi="Arial" w:cs="Arial"/>
                <w:bCs/>
                <w:sz w:val="20"/>
                <w:szCs w:val="20"/>
              </w:rPr>
              <w:t>ktorá bola predmetom vyjadrenia, lokalizáciu navrhovanej činnosti (projektu), a to až na úrovni parciel, ak je to potrebné pre posúdenie navrhovanej činnosti (projektu) a vyjadrenie príslušného orgánu k navrhovanej činnosti (projektu).</w:t>
            </w:r>
          </w:p>
          <w:p w14:paraId="36AEF394" w14:textId="77777777" w:rsidR="007D58CE" w:rsidRPr="00D01EF0" w:rsidRDefault="007D58CE" w:rsidP="00AC68B6">
            <w:pPr>
              <w:pStyle w:val="Odsekzoznamu"/>
              <w:spacing w:before="240"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108"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AC68B6">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07D5B876"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2E8DEF8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77" w:author="user" w:date="2021-02-10T00:35:00Z">
        <w:r w:rsidRPr="003F3414" w:rsidDel="00B5788E">
          <w:rPr>
            <w:rFonts w:ascii="Arial" w:eastAsiaTheme="minorHAnsi" w:hAnsi="Arial" w:cs="Arial"/>
            <w:color w:val="000000"/>
            <w:sz w:val="20"/>
            <w:lang w:eastAsia="en-US"/>
          </w:rPr>
          <w:delText>Z</w:delText>
        </w:r>
      </w:del>
      <w:ins w:id="78" w:author="user" w:date="2021-02-10T00:35:00Z">
        <w:r w:rsidR="00B5788E">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9466B7D" w14:textId="77777777" w:rsidR="008D51BF" w:rsidRDefault="00997F82" w:rsidP="00C83177">
      <w:pPr>
        <w:tabs>
          <w:tab w:val="left" w:pos="426"/>
        </w:tabs>
        <w:spacing w:before="120" w:after="0" w:line="240" w:lineRule="auto"/>
        <w:jc w:val="both"/>
        <w:rPr>
          <w:rFonts w:ascii="Arial" w:hAnsi="Arial" w:cs="Arial"/>
          <w:sz w:val="20"/>
          <w:szCs w:val="20"/>
        </w:rPr>
      </w:pPr>
      <w:r w:rsidRPr="003F3414">
        <w:rPr>
          <w:rFonts w:ascii="Arial" w:hAnsi="Arial" w:cs="Arial"/>
          <w:sz w:val="20"/>
          <w:szCs w:val="20"/>
        </w:rPr>
        <w:tab/>
      </w:r>
      <w:r w:rsidR="008D51BF">
        <w:rPr>
          <w:rFonts w:ascii="Arial" w:hAnsi="Arial" w:cs="Arial"/>
          <w:sz w:val="20"/>
          <w:szCs w:val="20"/>
        </w:rPr>
        <w:t>Miestna akčná skupina Pod hradom Čičva</w:t>
      </w:r>
    </w:p>
    <w:p w14:paraId="78206C7D" w14:textId="6FECA859" w:rsidR="00C76020"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C76020">
        <w:rPr>
          <w:rFonts w:ascii="Arial" w:hAnsi="Arial" w:cs="Arial"/>
          <w:sz w:val="20"/>
          <w:szCs w:val="20"/>
        </w:rPr>
        <w:t>kancelária MAS</w:t>
      </w:r>
    </w:p>
    <w:p w14:paraId="218FAD20" w14:textId="7D56B98B" w:rsidR="008D51BF" w:rsidRDefault="00C76020"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Sládkovičova 1995/32</w:t>
      </w:r>
    </w:p>
    <w:p w14:paraId="7EB79171" w14:textId="2F682B2E" w:rsidR="00997F82" w:rsidRPr="003F3414" w:rsidRDefault="008D51BF" w:rsidP="00C83177">
      <w:pPr>
        <w:tabs>
          <w:tab w:val="left" w:pos="426"/>
        </w:tabs>
        <w:spacing w:after="0" w:line="240" w:lineRule="auto"/>
        <w:jc w:val="both"/>
        <w:rPr>
          <w:rFonts w:ascii="Arial" w:hAnsi="Arial" w:cs="Arial"/>
          <w:sz w:val="20"/>
          <w:szCs w:val="20"/>
        </w:rPr>
      </w:pPr>
      <w:r>
        <w:rPr>
          <w:rFonts w:ascii="Arial" w:hAnsi="Arial" w:cs="Arial"/>
          <w:sz w:val="20"/>
          <w:szCs w:val="20"/>
        </w:rPr>
        <w:tab/>
      </w:r>
      <w:r w:rsidR="00D73ED6">
        <w:rPr>
          <w:rFonts w:ascii="Arial" w:hAnsi="Arial" w:cs="Arial"/>
          <w:sz w:val="20"/>
          <w:szCs w:val="20"/>
        </w:rPr>
        <w:t>093 02 Hencovce</w:t>
      </w:r>
      <w:r>
        <w:rPr>
          <w:rFonts w:ascii="Arial" w:hAnsi="Arial" w:cs="Arial"/>
          <w:sz w:val="20"/>
          <w:szCs w:val="20"/>
        </w:rPr>
        <w:t>.</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A4D41FA" w:rsidR="00997F82" w:rsidRPr="008D51B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51BF">
        <w:rPr>
          <w:rFonts w:ascii="Arial" w:hAnsi="Arial" w:cs="Arial"/>
          <w:sz w:val="20"/>
          <w:szCs w:val="20"/>
        </w:rPr>
        <w:t xml:space="preserve">osobne </w:t>
      </w:r>
      <w:r w:rsidR="008D51BF" w:rsidRPr="00C83177">
        <w:rPr>
          <w:rFonts w:ascii="Arial" w:hAnsi="Arial" w:cs="Arial"/>
          <w:sz w:val="20"/>
          <w:szCs w:val="20"/>
        </w:rPr>
        <w:t>počas pracovných dní v čase od 08:00 do 16:00</w:t>
      </w:r>
      <w:r w:rsidRPr="008D51BF">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7AE59CEF" w14:textId="77777777" w:rsidR="00997F82" w:rsidRPr="003F3414" w:rsidRDefault="00997F82">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162A3016"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del w:id="79" w:author="user" w:date="2021-02-10T00:35:00Z">
        <w:r w:rsidRPr="003F3414" w:rsidDel="00B5788E">
          <w:rPr>
            <w:rFonts w:ascii="Arial" w:eastAsiaTheme="minorHAnsi" w:hAnsi="Arial" w:cs="Arial"/>
            <w:color w:val="000000"/>
            <w:sz w:val="20"/>
            <w:lang w:eastAsia="en-US"/>
          </w:rPr>
          <w:delText xml:space="preserve"> </w:delText>
        </w:r>
      </w:del>
      <w:r w:rsidRPr="003F3414">
        <w:rPr>
          <w:rFonts w:ascii="Arial" w:eastAsiaTheme="minorHAnsi" w:hAnsi="Arial" w:cs="Arial"/>
          <w:color w:val="000000"/>
          <w:sz w:val="20"/>
          <w:lang w:eastAsia="en-US"/>
        </w:rPr>
        <w:t xml:space="preserve">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1F7D18DC"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5F280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1D2F81E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5F280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296FD1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5F280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573D1">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35783F7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5F280B">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305C8A21"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ŽoPr vykonáva dvojica odborných hodnotiteľov na základe aplikácie kritérií, ktoré tvoria prílohu č. </w:t>
      </w:r>
      <w:r w:rsidR="00424CDF">
        <w:rPr>
          <w:rFonts w:ascii="Arial" w:eastAsia="Calibri" w:hAnsi="Arial" w:cs="Arial"/>
          <w:sz w:val="20"/>
        </w:rPr>
        <w:t>4</w:t>
      </w:r>
      <w:r w:rsidRPr="003F3414">
        <w:rPr>
          <w:rFonts w:ascii="Arial" w:eastAsia="Calibri" w:hAnsi="Arial" w:cs="Arial"/>
          <w:sz w:val="20"/>
        </w:rPr>
        <w:t xml:space="preserve">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3F22415B"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5F280B">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w:t>
      </w:r>
      <w:r w:rsidR="005F280B">
        <w:rPr>
          <w:rFonts w:ascii="Arial" w:eastAsia="Calibri" w:hAnsi="Arial" w:cs="Arial"/>
          <w:sz w:val="20"/>
        </w:rPr>
        <w:t> </w:t>
      </w:r>
      <w:r w:rsidRPr="003F3414">
        <w:rPr>
          <w:rFonts w:ascii="Arial" w:eastAsia="Calibri" w:hAnsi="Arial" w:cs="Arial"/>
          <w:sz w:val="20"/>
        </w:rPr>
        <w:t>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w:t>
      </w:r>
      <w:r w:rsidR="005F280B">
        <w:rPr>
          <w:rFonts w:ascii="Arial" w:eastAsia="Calibri" w:hAnsi="Arial" w:cs="Arial"/>
          <w:sz w:val="20"/>
        </w:rPr>
        <w:t> </w:t>
      </w:r>
      <w:r w:rsidRPr="003F3414">
        <w:rPr>
          <w:rFonts w:ascii="Arial" w:eastAsia="Calibri" w:hAnsi="Arial" w:cs="Arial"/>
          <w:sz w:val="20"/>
        </w:rPr>
        <w:t>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44DBBA08" w14:textId="62ECDCC5" w:rsidR="008C0760" w:rsidRDefault="00997F82" w:rsidP="008C0760">
      <w:pPr>
        <w:pStyle w:val="Default"/>
        <w:spacing w:before="120" w:after="120"/>
        <w:jc w:val="both"/>
        <w:rPr>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w:t>
      </w:r>
      <w:r w:rsidR="005F280B">
        <w:rPr>
          <w:color w:val="000000" w:themeColor="text1"/>
          <w:sz w:val="20"/>
          <w:szCs w:val="20"/>
        </w:rPr>
        <w:t>je</w:t>
      </w:r>
      <w:r w:rsidR="005F280B" w:rsidRPr="008E3991">
        <w:rPr>
          <w:color w:val="000000" w:themeColor="text1"/>
          <w:sz w:val="20"/>
          <w:szCs w:val="20"/>
        </w:rPr>
        <w:t xml:space="preserve"> </w:t>
      </w:r>
      <w:r w:rsidRPr="008E3991">
        <w:rPr>
          <w:color w:val="000000" w:themeColor="text1"/>
          <w:sz w:val="20"/>
          <w:szCs w:val="20"/>
        </w:rPr>
        <w:t xml:space="preserve">uplatňované </w:t>
      </w:r>
      <w:r w:rsidRPr="008E3991">
        <w:rPr>
          <w:b/>
          <w:color w:val="000000" w:themeColor="text1"/>
          <w:sz w:val="20"/>
          <w:szCs w:val="20"/>
        </w:rPr>
        <w:t>rozlišovacie kritéri</w:t>
      </w:r>
      <w:r w:rsidR="005F280B">
        <w:rPr>
          <w:b/>
          <w:color w:val="000000" w:themeColor="text1"/>
          <w:sz w:val="20"/>
          <w:szCs w:val="20"/>
        </w:rPr>
        <w:t>um</w:t>
      </w:r>
      <w:r w:rsidRPr="008E3991">
        <w:rPr>
          <w:sz w:val="20"/>
          <w:szCs w:val="20"/>
        </w:rPr>
        <w:t>:</w:t>
      </w:r>
    </w:p>
    <w:p w14:paraId="7D17FB81" w14:textId="77777777" w:rsidR="008C0760" w:rsidRPr="008E3991" w:rsidRDefault="008C0760" w:rsidP="008C0760">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13E3C9C" w14:textId="77777777" w:rsidR="008C0760" w:rsidRDefault="008C0760" w:rsidP="008C0760">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sidRPr="008E3991">
        <w:rPr>
          <w:rFonts w:ascii="Arial" w:hAnsi="Arial" w:cs="Arial"/>
          <w:sz w:val="20"/>
          <w:szCs w:val="20"/>
        </w:rPr>
        <w:t>,</w:t>
      </w:r>
    </w:p>
    <w:p w14:paraId="33DE5D3D" w14:textId="0BA7FFEC" w:rsidR="008C0760" w:rsidRPr="008C0760" w:rsidRDefault="008C0760" w:rsidP="008C0760">
      <w:pPr>
        <w:pStyle w:val="Odsekzoznamu"/>
        <w:numPr>
          <w:ilvl w:val="0"/>
          <w:numId w:val="43"/>
        </w:numPr>
        <w:ind w:left="851"/>
        <w:jc w:val="both"/>
        <w:rPr>
          <w:rFonts w:ascii="Arial" w:hAnsi="Arial" w:cs="Arial"/>
          <w:sz w:val="20"/>
          <w:szCs w:val="20"/>
        </w:rPr>
      </w:pPr>
      <w:r w:rsidRPr="008C0760">
        <w:rPr>
          <w:rFonts w:ascii="Arial" w:hAnsi="Arial" w:cs="Arial"/>
          <w:sz w:val="20"/>
          <w:szCs w:val="20"/>
        </w:rPr>
        <w:t>Posúdenie vplyvu a dopadu projektu na plnenie stratégie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D1243DC"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65034954" w14:textId="5B265159" w:rsidR="00C76020"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664D47D9"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2C426D">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031C3C8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r w:rsidR="00CC485F">
        <w:rPr>
          <w:rFonts w:ascii="Arial" w:eastAsiaTheme="minorHAnsi" w:hAnsi="Arial" w:cs="Arial"/>
          <w:color w:val="000000"/>
          <w:sz w:val="20"/>
          <w:lang w:eastAsia="en-US"/>
        </w:rPr>
        <w:t xml:space="preserve">chybných </w:t>
      </w:r>
      <w:r w:rsidRPr="003F3414">
        <w:rPr>
          <w:rFonts w:ascii="Arial" w:eastAsiaTheme="minorHAnsi" w:hAnsi="Arial" w:cs="Arial"/>
          <w:color w:val="000000"/>
          <w:sz w:val="20"/>
          <w:lang w:eastAsia="en-US"/>
        </w:rPr>
        <w:t>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C83177">
      <w:pPr>
        <w:pStyle w:val="Odsekzoznamu"/>
        <w:numPr>
          <w:ilvl w:val="1"/>
          <w:numId w:val="31"/>
        </w:numPr>
        <w:autoSpaceDE w:val="0"/>
        <w:autoSpaceDN w:val="0"/>
        <w:adjustRightInd w:val="0"/>
        <w:spacing w:before="120" w:after="120" w:line="240" w:lineRule="auto"/>
        <w:ind w:left="992" w:hanging="357"/>
        <w:contextualSpacing w:val="0"/>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573D1">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30C22338"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tblInd w:w="108"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B60A04">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DCA2BE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AC68B6">
          <w:rPr>
            <w:rStyle w:val="Hypertextovprepojenie"/>
            <w:rFonts w:eastAsiaTheme="majorEastAsia"/>
          </w:rPr>
          <w:t>https://www.mpsr.sk/vzor-zmluvy-o-prispevok/1319-67-1319-15136/</w:t>
        </w:r>
      </w:hyperlink>
      <w:r w:rsidR="008D51BF">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w:t>
      </w:r>
      <w:r w:rsidR="002C426D">
        <w:rPr>
          <w:rFonts w:ascii="Arial" w:hAnsi="Arial" w:cs="Arial"/>
          <w:sz w:val="20"/>
        </w:rPr>
        <w:t> </w:t>
      </w:r>
      <w:r w:rsidRPr="00DD103D">
        <w:rPr>
          <w:rFonts w:ascii="Arial" w:hAnsi="Arial" w:cs="Arial"/>
          <w:sz w:val="20"/>
        </w:rPr>
        <w:t>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108"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B60A04">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680BB9CB"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5F280B">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458716BC" w14:textId="77777777" w:rsidTr="00B60A04">
        <w:tc>
          <w:tcPr>
            <w:tcW w:w="9639"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3138E6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8D51BF">
          <w:rPr>
            <w:rStyle w:val="Hypertextovprepojenie"/>
          </w:rPr>
          <w:t>http://mascicva.sk/vyhlasene-vyzvy.html</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04B31FA"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D51BF">
        <w:rPr>
          <w:rFonts w:ascii="Arial" w:hAnsi="Arial" w:cs="Arial"/>
          <w:spacing w:val="-3"/>
          <w:sz w:val="20"/>
          <w:szCs w:val="20"/>
        </w:rPr>
        <w:t xml:space="preserve"> manazer</w:t>
      </w:r>
      <w:r w:rsidR="008D51BF">
        <w:rPr>
          <w:rFonts w:ascii="Arial" w:hAnsi="Arial" w:cs="Arial"/>
          <w:spacing w:val="-3"/>
          <w:sz w:val="20"/>
          <w:szCs w:val="20"/>
          <w:lang w:val="en-US"/>
        </w:rPr>
        <w:t>@</w:t>
      </w:r>
      <w:r w:rsidR="008D51BF">
        <w:rPr>
          <w:rFonts w:ascii="Arial" w:hAnsi="Arial" w:cs="Arial"/>
          <w:spacing w:val="-3"/>
          <w:sz w:val="20"/>
          <w:szCs w:val="20"/>
        </w:rPr>
        <w:t xml:space="preserve">mascicva.sk </w:t>
      </w:r>
      <w:r w:rsidRPr="003F3414">
        <w:rPr>
          <w:rFonts w:ascii="Arial" w:hAnsi="Arial" w:cs="Arial"/>
          <w:spacing w:val="-3"/>
          <w:sz w:val="20"/>
          <w:szCs w:val="20"/>
        </w:rPr>
        <w:t xml:space="preserve">  </w:t>
      </w:r>
    </w:p>
    <w:p w14:paraId="1C5D0239" w14:textId="24E3814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5F280B">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8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60A04">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108"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60A0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D9FD18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del w:id="80" w:author="user" w:date="2021-02-10T00:37:00Z">
        <w:r w:rsidDel="00B5788E">
          <w:rPr>
            <w:rFonts w:ascii="Arial" w:hAnsi="Arial" w:cs="Arial"/>
            <w:bCs/>
            <w:iCs/>
            <w:sz w:val="20"/>
            <w:szCs w:val="19"/>
          </w:rPr>
          <w:delText>Z</w:delText>
        </w:r>
      </w:del>
      <w:ins w:id="81" w:author="user" w:date="2021-02-10T00:37:00Z">
        <w:r w:rsidR="00B5788E">
          <w:rPr>
            <w:rFonts w:ascii="Arial" w:hAnsi="Arial" w:cs="Arial"/>
            <w:bCs/>
            <w:iCs/>
            <w:sz w:val="20"/>
            <w:szCs w:val="19"/>
          </w:rPr>
          <w:t>Ž</w:t>
        </w:r>
      </w:ins>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8"/>
      <w:headerReference w:type="default" r:id="rId29"/>
      <w:footerReference w:type="even" r:id="rId30"/>
      <w:footerReference w:type="default" r:id="rId31"/>
      <w:headerReference w:type="first" r:id="rId32"/>
      <w:footerReference w:type="first" r:id="rId33"/>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1ECB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E65EC" w16cex:dateUtc="2021-03-06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ECB54" w16cid:durableId="23EE6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B7EA" w14:textId="77777777" w:rsidR="00403733" w:rsidRDefault="00403733" w:rsidP="00997F82">
      <w:pPr>
        <w:spacing w:after="0" w:line="240" w:lineRule="auto"/>
      </w:pPr>
      <w:r>
        <w:separator/>
      </w:r>
    </w:p>
  </w:endnote>
  <w:endnote w:type="continuationSeparator" w:id="0">
    <w:p w14:paraId="6639543B" w14:textId="77777777" w:rsidR="00403733" w:rsidRDefault="0040373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595D" w14:textId="77777777" w:rsidR="00DC6AB9" w:rsidRDefault="00DC6AB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65AB763" w:rsidR="00DC6AB9" w:rsidRPr="000B630C" w:rsidRDefault="00DC6AB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E4E14">
          <w:rPr>
            <w:rFonts w:ascii="Arial" w:hAnsi="Arial" w:cs="Arial"/>
            <w:noProof/>
            <w:sz w:val="20"/>
            <w:szCs w:val="20"/>
          </w:rPr>
          <w:t>31</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DC6AB9" w:rsidRDefault="00DC6AB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55025E"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DC6AB9" w:rsidRDefault="00DC6A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DD29F" w14:textId="77777777" w:rsidR="00403733" w:rsidRDefault="00403733" w:rsidP="00997F82">
      <w:pPr>
        <w:spacing w:after="0" w:line="240" w:lineRule="auto"/>
      </w:pPr>
      <w:r>
        <w:separator/>
      </w:r>
    </w:p>
  </w:footnote>
  <w:footnote w:type="continuationSeparator" w:id="0">
    <w:p w14:paraId="098A8C23" w14:textId="77777777" w:rsidR="00403733" w:rsidRDefault="00403733" w:rsidP="00997F82">
      <w:pPr>
        <w:spacing w:after="0" w:line="240" w:lineRule="auto"/>
      </w:pPr>
      <w:r>
        <w:continuationSeparator/>
      </w:r>
    </w:p>
  </w:footnote>
  <w:footnote w:id="1">
    <w:p w14:paraId="3FD2CB3F" w14:textId="77777777" w:rsidR="00DC6AB9" w:rsidRPr="00377989" w:rsidRDefault="00DC6AB9" w:rsidP="0018361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2CF0D062" w14:textId="77777777" w:rsidR="00DC6AB9" w:rsidRPr="00726901" w:rsidRDefault="00DC6AB9" w:rsidP="00865B0A">
      <w:pPr>
        <w:pStyle w:val="Textpoznmkypodiarou"/>
        <w:jc w:val="both"/>
        <w:rPr>
          <w:ins w:id="37" w:author="user" w:date="2021-02-10T00:31:00Z"/>
          <w:bCs/>
        </w:rPr>
      </w:pPr>
      <w:ins w:id="38" w:author="user" w:date="2021-02-10T00:31: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2D7715B2" w14:textId="77777777" w:rsidR="00DC6AB9" w:rsidRPr="00726901" w:rsidRDefault="00DC6AB9" w:rsidP="00865B0A">
      <w:pPr>
        <w:pStyle w:val="Textpoznmkypodiarou"/>
        <w:numPr>
          <w:ilvl w:val="0"/>
          <w:numId w:val="67"/>
        </w:numPr>
        <w:jc w:val="both"/>
        <w:rPr>
          <w:ins w:id="39" w:author="user" w:date="2021-02-10T00:31:00Z"/>
        </w:rPr>
      </w:pPr>
      <w:ins w:id="40" w:author="user" w:date="2021-02-10T00:31:00Z">
        <w:r>
          <w:t>f</w:t>
        </w:r>
        <w:r w:rsidRPr="00726901">
          <w:t>yzicky sa zrealizovali všetky Aktivity Projektu,</w:t>
        </w:r>
      </w:ins>
    </w:p>
    <w:p w14:paraId="4C881C30" w14:textId="77777777" w:rsidR="00DC6AB9" w:rsidRDefault="00DC6AB9" w:rsidP="00865B0A">
      <w:pPr>
        <w:pStyle w:val="Textpoznmkypodiarou"/>
        <w:numPr>
          <w:ilvl w:val="0"/>
          <w:numId w:val="67"/>
        </w:numPr>
        <w:jc w:val="both"/>
        <w:rPr>
          <w:ins w:id="41" w:author="user" w:date="2021-02-10T00:31:00Z"/>
        </w:rPr>
      </w:pPr>
      <w:ins w:id="42" w:author="user" w:date="2021-02-10T00:31: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3">
    <w:p w14:paraId="62F71FF2" w14:textId="1C386058" w:rsidR="00DC6AB9" w:rsidRPr="008C0760" w:rsidRDefault="00DC6AB9" w:rsidP="008C0760">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8C0760">
        <w:rPr>
          <w:rFonts w:ascii="Arial" w:hAnsi="Arial" w:cs="Arial"/>
          <w:sz w:val="16"/>
          <w:szCs w:val="16"/>
        </w:rPr>
        <w:t>projektu (C103 Zvýšená kapacita podporených zariadení sociálnych služieb)</w:t>
      </w:r>
    </w:p>
  </w:footnote>
  <w:footnote w:id="4">
    <w:p w14:paraId="75372597" w14:textId="58F7A4E1" w:rsidR="00DC6AB9" w:rsidRPr="003F3414" w:rsidRDefault="00DC6AB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9662" w14:textId="77777777" w:rsidR="00DC6AB9" w:rsidRDefault="00DC6AB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52D9" w14:textId="77777777" w:rsidR="00DC6AB9" w:rsidRDefault="00DC6AB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7E698BCC" w:rsidR="00DC6AB9" w:rsidRPr="001F013A" w:rsidRDefault="00DC6AB9" w:rsidP="00DD3EE2">
    <w:pPr>
      <w:pStyle w:val="Hlavika"/>
      <w:rPr>
        <w:rFonts w:ascii="Arial Narrow" w:hAnsi="Arial Narrow"/>
        <w:sz w:val="20"/>
      </w:rPr>
    </w:pPr>
    <w:r w:rsidRPr="0023046B">
      <w:rPr>
        <w:rFonts w:asciiTheme="minorHAnsi" w:hAnsiTheme="minorHAnsi"/>
        <w:b/>
        <w:i/>
        <w:noProof/>
        <w:sz w:val="22"/>
      </w:rPr>
      <w:drawing>
        <wp:anchor distT="0" distB="0" distL="114300" distR="114300" simplePos="0" relativeHeight="251664384" behindDoc="0" locked="1" layoutInCell="1" allowOverlap="1" wp14:anchorId="36905B2A" wp14:editId="64113466">
          <wp:simplePos x="0" y="0"/>
          <wp:positionH relativeFrom="column">
            <wp:posOffset>2465705</wp:posOffset>
          </wp:positionH>
          <wp:positionV relativeFrom="paragraph">
            <wp:posOffset>-128905</wp:posOffset>
          </wp:positionV>
          <wp:extent cx="1915160" cy="359410"/>
          <wp:effectExtent l="0" t="0" r="0" b="2540"/>
          <wp:wrapNone/>
          <wp:docPr id="2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046B">
      <w:rPr>
        <w:rFonts w:asciiTheme="minorHAnsi" w:hAnsiTheme="minorHAnsi"/>
        <w:b/>
        <w:i/>
        <w:noProof/>
        <w:sz w:val="22"/>
      </w:rPr>
      <w:drawing>
        <wp:anchor distT="0" distB="0" distL="114300" distR="114300" simplePos="0" relativeHeight="251663360" behindDoc="1" locked="0" layoutInCell="1" allowOverlap="1" wp14:anchorId="7D205BED" wp14:editId="694A57A5">
          <wp:simplePos x="0" y="0"/>
          <wp:positionH relativeFrom="column">
            <wp:posOffset>-114935</wp:posOffset>
          </wp:positionH>
          <wp:positionV relativeFrom="paragraph">
            <wp:posOffset>-130810</wp:posOffset>
          </wp:positionV>
          <wp:extent cx="737870" cy="358775"/>
          <wp:effectExtent l="0" t="0" r="0" b="3175"/>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7064" t="12962" b="11856"/>
                  <a:stretch/>
                </pic:blipFill>
                <pic:spPr bwMode="auto">
                  <a:xfrm>
                    <a:off x="0" y="0"/>
                    <a:ext cx="737870"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046B">
      <w:rPr>
        <w:rFonts w:asciiTheme="minorHAnsi" w:hAnsiTheme="minorHAnsi"/>
        <w:b/>
        <w:i/>
        <w:noProof/>
        <w:sz w:val="22"/>
      </w:rPr>
      <w:drawing>
        <wp:anchor distT="0" distB="0" distL="114300" distR="114300" simplePos="0" relativeHeight="251662336" behindDoc="1" locked="0" layoutInCell="1" allowOverlap="1" wp14:anchorId="425A0674" wp14:editId="18A767EB">
          <wp:simplePos x="0" y="0"/>
          <wp:positionH relativeFrom="column">
            <wp:posOffset>4743450</wp:posOffset>
          </wp:positionH>
          <wp:positionV relativeFrom="paragraph">
            <wp:posOffset>-130810</wp:posOffset>
          </wp:positionV>
          <wp:extent cx="1514475" cy="358775"/>
          <wp:effectExtent l="0" t="0" r="9525" b="3175"/>
          <wp:wrapTight wrapText="bothSides">
            <wp:wrapPolygon edited="0">
              <wp:start x="0" y="0"/>
              <wp:lineTo x="0" y="20644"/>
              <wp:lineTo x="21464" y="20644"/>
              <wp:lineTo x="21464"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t="8332" r="2117" b="8575"/>
                  <a:stretch/>
                </pic:blipFill>
                <pic:spPr bwMode="auto">
                  <a:xfrm>
                    <a:off x="0" y="0"/>
                    <a:ext cx="1514475"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3046B">
      <w:rPr>
        <w:rFonts w:asciiTheme="minorHAnsi" w:hAnsiTheme="minorHAnsi"/>
        <w:b/>
        <w:i/>
        <w:noProof/>
        <w:sz w:val="22"/>
      </w:rPr>
      <w:drawing>
        <wp:anchor distT="0" distB="0" distL="114300" distR="114300" simplePos="0" relativeHeight="251661312" behindDoc="1" locked="0" layoutInCell="1" allowOverlap="1" wp14:anchorId="7D40D70C" wp14:editId="6E0D8B57">
          <wp:simplePos x="0" y="0"/>
          <wp:positionH relativeFrom="column">
            <wp:posOffset>1284605</wp:posOffset>
          </wp:positionH>
          <wp:positionV relativeFrom="paragraph">
            <wp:posOffset>-128905</wp:posOffset>
          </wp:positionV>
          <wp:extent cx="471170" cy="410210"/>
          <wp:effectExtent l="0" t="0" r="5080" b="8890"/>
          <wp:wrapTight wrapText="bothSides">
            <wp:wrapPolygon edited="0">
              <wp:start x="1747" y="0"/>
              <wp:lineTo x="0" y="14043"/>
              <wp:lineTo x="0" y="19059"/>
              <wp:lineTo x="4367" y="21065"/>
              <wp:lineTo x="15720" y="21065"/>
              <wp:lineTo x="20960" y="19059"/>
              <wp:lineTo x="20960" y="15046"/>
              <wp:lineTo x="19213" y="0"/>
              <wp:lineTo x="174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4AC70A" w14:textId="77777777" w:rsidR="00DC6AB9" w:rsidRDefault="00DC6AB9" w:rsidP="00DD3EE2">
    <w:pPr>
      <w:pStyle w:val="Hlavika"/>
    </w:pPr>
  </w:p>
  <w:p w14:paraId="25C2BAF4" w14:textId="77777777" w:rsidR="00DC6AB9" w:rsidRPr="00FC401E" w:rsidRDefault="00DC6AB9"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5AD87076"/>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7400E0B"/>
    <w:multiLevelType w:val="hybridMultilevel"/>
    <w:tmpl w:val="9CE6AD02"/>
    <w:lvl w:ilvl="0" w:tplc="68003DF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5FE6D29"/>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5"/>
  </w:num>
  <w:num w:numId="8">
    <w:abstractNumId w:val="54"/>
  </w:num>
  <w:num w:numId="9">
    <w:abstractNumId w:val="19"/>
  </w:num>
  <w:num w:numId="10">
    <w:abstractNumId w:val="5"/>
  </w:num>
  <w:num w:numId="11">
    <w:abstractNumId w:val="23"/>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1"/>
  </w:num>
  <w:num w:numId="41">
    <w:abstractNumId w:val="2"/>
  </w:num>
  <w:num w:numId="42">
    <w:abstractNumId w:val="17"/>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3"/>
  </w:num>
  <w:num w:numId="63">
    <w:abstractNumId w:val="64"/>
  </w:num>
  <w:num w:numId="64">
    <w:abstractNumId w:val="12"/>
  </w:num>
  <w:num w:numId="65">
    <w:abstractNumId w:val="40"/>
  </w:num>
  <w:num w:numId="66">
    <w:abstractNumId w:val="22"/>
  </w:num>
  <w:num w:numId="67">
    <w:abstractNumId w:val="6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a.harachova@azet.sk">
    <w15:presenceInfo w15:providerId="Windows Live" w15:userId="46f646ff3b4bf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E98"/>
    <w:rsid w:val="00016DEA"/>
    <w:rsid w:val="00052FDA"/>
    <w:rsid w:val="000569D6"/>
    <w:rsid w:val="00066F24"/>
    <w:rsid w:val="0007610E"/>
    <w:rsid w:val="00081FA8"/>
    <w:rsid w:val="0008289A"/>
    <w:rsid w:val="000856E1"/>
    <w:rsid w:val="000875C3"/>
    <w:rsid w:val="000A40A7"/>
    <w:rsid w:val="000B19BE"/>
    <w:rsid w:val="000C70A1"/>
    <w:rsid w:val="000E1177"/>
    <w:rsid w:val="000E30CA"/>
    <w:rsid w:val="000E6FF9"/>
    <w:rsid w:val="000F0DFC"/>
    <w:rsid w:val="000F221D"/>
    <w:rsid w:val="000F55AF"/>
    <w:rsid w:val="00116361"/>
    <w:rsid w:val="00146EBD"/>
    <w:rsid w:val="001573AD"/>
    <w:rsid w:val="00176369"/>
    <w:rsid w:val="00182D10"/>
    <w:rsid w:val="00183589"/>
    <w:rsid w:val="00183610"/>
    <w:rsid w:val="001B7788"/>
    <w:rsid w:val="001C2252"/>
    <w:rsid w:val="001C2539"/>
    <w:rsid w:val="001C383A"/>
    <w:rsid w:val="001C3D06"/>
    <w:rsid w:val="001C4B9C"/>
    <w:rsid w:val="001C5424"/>
    <w:rsid w:val="00200A91"/>
    <w:rsid w:val="0023046B"/>
    <w:rsid w:val="002319F5"/>
    <w:rsid w:val="00236E5C"/>
    <w:rsid w:val="00253953"/>
    <w:rsid w:val="00254928"/>
    <w:rsid w:val="00257130"/>
    <w:rsid w:val="002573D1"/>
    <w:rsid w:val="002644F7"/>
    <w:rsid w:val="002C426D"/>
    <w:rsid w:val="002E0F54"/>
    <w:rsid w:val="002E1ED1"/>
    <w:rsid w:val="002E6DA1"/>
    <w:rsid w:val="003040FD"/>
    <w:rsid w:val="00305762"/>
    <w:rsid w:val="00310133"/>
    <w:rsid w:val="0031160F"/>
    <w:rsid w:val="00312478"/>
    <w:rsid w:val="00316374"/>
    <w:rsid w:val="003202D0"/>
    <w:rsid w:val="00330781"/>
    <w:rsid w:val="003357FD"/>
    <w:rsid w:val="003420B2"/>
    <w:rsid w:val="003543E4"/>
    <w:rsid w:val="00355553"/>
    <w:rsid w:val="00364382"/>
    <w:rsid w:val="00374B3F"/>
    <w:rsid w:val="00376E56"/>
    <w:rsid w:val="00377989"/>
    <w:rsid w:val="00392626"/>
    <w:rsid w:val="003A4993"/>
    <w:rsid w:val="003B05C3"/>
    <w:rsid w:val="003C1560"/>
    <w:rsid w:val="003D39D0"/>
    <w:rsid w:val="003D762D"/>
    <w:rsid w:val="003E6697"/>
    <w:rsid w:val="003F1701"/>
    <w:rsid w:val="00403733"/>
    <w:rsid w:val="00407577"/>
    <w:rsid w:val="00416BAE"/>
    <w:rsid w:val="00421F08"/>
    <w:rsid w:val="00424CDF"/>
    <w:rsid w:val="004306A8"/>
    <w:rsid w:val="004461E5"/>
    <w:rsid w:val="004530CF"/>
    <w:rsid w:val="00463F92"/>
    <w:rsid w:val="00481344"/>
    <w:rsid w:val="004844FD"/>
    <w:rsid w:val="004C09DA"/>
    <w:rsid w:val="004C6C79"/>
    <w:rsid w:val="004D25FC"/>
    <w:rsid w:val="004D750A"/>
    <w:rsid w:val="004F2ED1"/>
    <w:rsid w:val="004F7821"/>
    <w:rsid w:val="00531ECE"/>
    <w:rsid w:val="00535638"/>
    <w:rsid w:val="00543C90"/>
    <w:rsid w:val="00550751"/>
    <w:rsid w:val="00556E68"/>
    <w:rsid w:val="005609FD"/>
    <w:rsid w:val="00564F76"/>
    <w:rsid w:val="005760CC"/>
    <w:rsid w:val="005768C8"/>
    <w:rsid w:val="00580B91"/>
    <w:rsid w:val="00595B92"/>
    <w:rsid w:val="00597A23"/>
    <w:rsid w:val="005B3A2C"/>
    <w:rsid w:val="005F280B"/>
    <w:rsid w:val="00606DEA"/>
    <w:rsid w:val="00643184"/>
    <w:rsid w:val="00647680"/>
    <w:rsid w:val="00661A23"/>
    <w:rsid w:val="0066339B"/>
    <w:rsid w:val="00686DE1"/>
    <w:rsid w:val="0068722F"/>
    <w:rsid w:val="00687273"/>
    <w:rsid w:val="00693C31"/>
    <w:rsid w:val="00696061"/>
    <w:rsid w:val="006A048B"/>
    <w:rsid w:val="006A27D3"/>
    <w:rsid w:val="006A2B96"/>
    <w:rsid w:val="006B0145"/>
    <w:rsid w:val="006B1680"/>
    <w:rsid w:val="006C54ED"/>
    <w:rsid w:val="006D0AAF"/>
    <w:rsid w:val="00701A7A"/>
    <w:rsid w:val="007324EA"/>
    <w:rsid w:val="00733FAA"/>
    <w:rsid w:val="007418F9"/>
    <w:rsid w:val="00754D3C"/>
    <w:rsid w:val="00774C45"/>
    <w:rsid w:val="00780F81"/>
    <w:rsid w:val="007D58CE"/>
    <w:rsid w:val="007E0A11"/>
    <w:rsid w:val="007E0F74"/>
    <w:rsid w:val="007E4E14"/>
    <w:rsid w:val="007E56EF"/>
    <w:rsid w:val="007F548B"/>
    <w:rsid w:val="00802379"/>
    <w:rsid w:val="00803FFD"/>
    <w:rsid w:val="00812588"/>
    <w:rsid w:val="0081741C"/>
    <w:rsid w:val="008306DE"/>
    <w:rsid w:val="0083548F"/>
    <w:rsid w:val="00843399"/>
    <w:rsid w:val="00843C6F"/>
    <w:rsid w:val="008518C1"/>
    <w:rsid w:val="008644F8"/>
    <w:rsid w:val="00865B0A"/>
    <w:rsid w:val="00882C9E"/>
    <w:rsid w:val="008C0760"/>
    <w:rsid w:val="008C50E8"/>
    <w:rsid w:val="008D51BF"/>
    <w:rsid w:val="008E4E7C"/>
    <w:rsid w:val="008F5515"/>
    <w:rsid w:val="0090412C"/>
    <w:rsid w:val="0090462C"/>
    <w:rsid w:val="00905190"/>
    <w:rsid w:val="00946FAA"/>
    <w:rsid w:val="00967DD0"/>
    <w:rsid w:val="009852EB"/>
    <w:rsid w:val="00991762"/>
    <w:rsid w:val="00997F82"/>
    <w:rsid w:val="009A09B1"/>
    <w:rsid w:val="009A1878"/>
    <w:rsid w:val="009A4A69"/>
    <w:rsid w:val="009A65F5"/>
    <w:rsid w:val="009B1C10"/>
    <w:rsid w:val="009B1F17"/>
    <w:rsid w:val="009B3A7B"/>
    <w:rsid w:val="009B47E3"/>
    <w:rsid w:val="009D7EA2"/>
    <w:rsid w:val="009E4ED2"/>
    <w:rsid w:val="00A20381"/>
    <w:rsid w:val="00A400AA"/>
    <w:rsid w:val="00A53731"/>
    <w:rsid w:val="00A559E8"/>
    <w:rsid w:val="00A55D6C"/>
    <w:rsid w:val="00A57C24"/>
    <w:rsid w:val="00A70A2A"/>
    <w:rsid w:val="00A757AF"/>
    <w:rsid w:val="00A77B7A"/>
    <w:rsid w:val="00A80B7B"/>
    <w:rsid w:val="00A90A85"/>
    <w:rsid w:val="00AA39B6"/>
    <w:rsid w:val="00AA5D6C"/>
    <w:rsid w:val="00AB07F9"/>
    <w:rsid w:val="00AC68B6"/>
    <w:rsid w:val="00AD4007"/>
    <w:rsid w:val="00AD7FDE"/>
    <w:rsid w:val="00AE641C"/>
    <w:rsid w:val="00B04FC2"/>
    <w:rsid w:val="00B12C25"/>
    <w:rsid w:val="00B24614"/>
    <w:rsid w:val="00B336CA"/>
    <w:rsid w:val="00B33E77"/>
    <w:rsid w:val="00B4034B"/>
    <w:rsid w:val="00B43666"/>
    <w:rsid w:val="00B43B53"/>
    <w:rsid w:val="00B5015D"/>
    <w:rsid w:val="00B5788E"/>
    <w:rsid w:val="00B60A04"/>
    <w:rsid w:val="00B60C2B"/>
    <w:rsid w:val="00B673F2"/>
    <w:rsid w:val="00B830C6"/>
    <w:rsid w:val="00B8659A"/>
    <w:rsid w:val="00B91B8D"/>
    <w:rsid w:val="00B954BA"/>
    <w:rsid w:val="00BA1FC7"/>
    <w:rsid w:val="00BC35D9"/>
    <w:rsid w:val="00BD1B57"/>
    <w:rsid w:val="00BD7710"/>
    <w:rsid w:val="00BF5302"/>
    <w:rsid w:val="00BF6C3A"/>
    <w:rsid w:val="00C04A44"/>
    <w:rsid w:val="00C34CCC"/>
    <w:rsid w:val="00C439DD"/>
    <w:rsid w:val="00C473E6"/>
    <w:rsid w:val="00C544B0"/>
    <w:rsid w:val="00C66F28"/>
    <w:rsid w:val="00C72A19"/>
    <w:rsid w:val="00C74CBB"/>
    <w:rsid w:val="00C76020"/>
    <w:rsid w:val="00C83177"/>
    <w:rsid w:val="00C94378"/>
    <w:rsid w:val="00CA18C8"/>
    <w:rsid w:val="00CB02C3"/>
    <w:rsid w:val="00CC485F"/>
    <w:rsid w:val="00CC5245"/>
    <w:rsid w:val="00CD453C"/>
    <w:rsid w:val="00CF1C19"/>
    <w:rsid w:val="00CF772E"/>
    <w:rsid w:val="00D062C6"/>
    <w:rsid w:val="00D12F4F"/>
    <w:rsid w:val="00D20E27"/>
    <w:rsid w:val="00D32F61"/>
    <w:rsid w:val="00D6550B"/>
    <w:rsid w:val="00D73ED6"/>
    <w:rsid w:val="00D81243"/>
    <w:rsid w:val="00D820A6"/>
    <w:rsid w:val="00D82CE8"/>
    <w:rsid w:val="00D83861"/>
    <w:rsid w:val="00DC6AB9"/>
    <w:rsid w:val="00DD26C9"/>
    <w:rsid w:val="00DD3EE2"/>
    <w:rsid w:val="00DF0742"/>
    <w:rsid w:val="00DF122D"/>
    <w:rsid w:val="00E0368D"/>
    <w:rsid w:val="00E101C8"/>
    <w:rsid w:val="00E21261"/>
    <w:rsid w:val="00E30379"/>
    <w:rsid w:val="00E33571"/>
    <w:rsid w:val="00E36434"/>
    <w:rsid w:val="00E54587"/>
    <w:rsid w:val="00E60334"/>
    <w:rsid w:val="00E6731E"/>
    <w:rsid w:val="00EA155E"/>
    <w:rsid w:val="00EA1A7C"/>
    <w:rsid w:val="00EB65C0"/>
    <w:rsid w:val="00EE0720"/>
    <w:rsid w:val="00EE0748"/>
    <w:rsid w:val="00EE4D45"/>
    <w:rsid w:val="00EF2E95"/>
    <w:rsid w:val="00F10F3F"/>
    <w:rsid w:val="00F23F27"/>
    <w:rsid w:val="00F26ADD"/>
    <w:rsid w:val="00F34153"/>
    <w:rsid w:val="00F413B2"/>
    <w:rsid w:val="00F6048F"/>
    <w:rsid w:val="00F61F89"/>
    <w:rsid w:val="00F662EF"/>
    <w:rsid w:val="00F72CCD"/>
    <w:rsid w:val="00F738F9"/>
    <w:rsid w:val="00F8335C"/>
    <w:rsid w:val="00F87D5F"/>
    <w:rsid w:val="00FA5B22"/>
    <w:rsid w:val="00FB0591"/>
    <w:rsid w:val="00FB1B7C"/>
    <w:rsid w:val="00FB4919"/>
    <w:rsid w:val="00FB755C"/>
    <w:rsid w:val="00FB7B47"/>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s://www.mpsr.sk/vzor-zmluvy-o-prispevok/1319-67-1319-15136/"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katasterportal.sk" TargetMode="External"/><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registeruz.sk" TargetMode="External"/><Relationship Id="rId32" Type="http://schemas.openxmlformats.org/officeDocument/2006/relationships/header" Target="header3.xml"/><Relationship Id="rId37" Type="http://schemas.microsoft.com/office/2011/relationships/commentsExtended" Target="commentsExtended.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ascicva.sk/vyhlasene-vyzvy.html" TargetMode="External"/><Relationship Id="rId14" Type="http://schemas.openxmlformats.org/officeDocument/2006/relationships/hyperlink" Target="http://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mascicva.sk/vyhlasene-vyzvy.html"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
      <w:docPartPr>
        <w:name w:val="3D60BDECD476494F96B8D0DBF76207DA"/>
        <w:category>
          <w:name w:val="Všeobecné"/>
          <w:gallery w:val="placeholder"/>
        </w:category>
        <w:types>
          <w:type w:val="bbPlcHdr"/>
        </w:types>
        <w:behaviors>
          <w:behavior w:val="content"/>
        </w:behaviors>
        <w:guid w:val="{B89C45A1-BE63-4BA6-B262-EFD9D9E9816F}"/>
      </w:docPartPr>
      <w:docPartBody>
        <w:p w:rsidR="00527988" w:rsidRDefault="006916C6" w:rsidP="006916C6">
          <w:pPr>
            <w:pStyle w:val="3D60BDECD476494F96B8D0DBF76207DA"/>
          </w:pPr>
          <w:r w:rsidRPr="00494B4C">
            <w:rPr>
              <w:rStyle w:val="Textzstupnhosymbolu"/>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83647"/>
    <w:rsid w:val="000A0A48"/>
    <w:rsid w:val="000C2336"/>
    <w:rsid w:val="000E2AB8"/>
    <w:rsid w:val="00166B85"/>
    <w:rsid w:val="00220A47"/>
    <w:rsid w:val="00224977"/>
    <w:rsid w:val="00261F37"/>
    <w:rsid w:val="002E4695"/>
    <w:rsid w:val="002F69D5"/>
    <w:rsid w:val="00301556"/>
    <w:rsid w:val="0033059E"/>
    <w:rsid w:val="00375A98"/>
    <w:rsid w:val="003C5B56"/>
    <w:rsid w:val="003F03A5"/>
    <w:rsid w:val="00424257"/>
    <w:rsid w:val="00442A3C"/>
    <w:rsid w:val="004B348D"/>
    <w:rsid w:val="004E2BCA"/>
    <w:rsid w:val="004E2C44"/>
    <w:rsid w:val="004F2CDE"/>
    <w:rsid w:val="00504897"/>
    <w:rsid w:val="00527988"/>
    <w:rsid w:val="00562C21"/>
    <w:rsid w:val="005817C7"/>
    <w:rsid w:val="00614BB7"/>
    <w:rsid w:val="006908D5"/>
    <w:rsid w:val="006916C6"/>
    <w:rsid w:val="006942BC"/>
    <w:rsid w:val="007A3007"/>
    <w:rsid w:val="007C05D3"/>
    <w:rsid w:val="008A2C89"/>
    <w:rsid w:val="008C6D0D"/>
    <w:rsid w:val="00952722"/>
    <w:rsid w:val="00956837"/>
    <w:rsid w:val="00A30B05"/>
    <w:rsid w:val="00A46377"/>
    <w:rsid w:val="00A55BC7"/>
    <w:rsid w:val="00A6342A"/>
    <w:rsid w:val="00AC04BF"/>
    <w:rsid w:val="00AC3C72"/>
    <w:rsid w:val="00AD0A69"/>
    <w:rsid w:val="00B05E4E"/>
    <w:rsid w:val="00B15E2F"/>
    <w:rsid w:val="00B973B3"/>
    <w:rsid w:val="00BA36CE"/>
    <w:rsid w:val="00C24A7B"/>
    <w:rsid w:val="00C36B93"/>
    <w:rsid w:val="00C9378E"/>
    <w:rsid w:val="00CA5443"/>
    <w:rsid w:val="00CE5CC6"/>
    <w:rsid w:val="00D86A70"/>
    <w:rsid w:val="00DA6003"/>
    <w:rsid w:val="00DD0724"/>
    <w:rsid w:val="00E02316"/>
    <w:rsid w:val="00E50248"/>
    <w:rsid w:val="00E77FFD"/>
    <w:rsid w:val="00E937C3"/>
    <w:rsid w:val="00EA700F"/>
    <w:rsid w:val="00ED7D4F"/>
    <w:rsid w:val="00F8155B"/>
    <w:rsid w:val="00F941AB"/>
    <w:rsid w:val="00FA5613"/>
    <w:rsid w:val="00FB4646"/>
    <w:rsid w:val="00FE01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916C6"/>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3D60BDECD476494F96B8D0DBF76207DA">
    <w:name w:val="3D60BDECD476494F96B8D0DBF76207DA"/>
    <w:rsid w:val="006916C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916C6"/>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 w:type="paragraph" w:customStyle="1" w:styleId="3D60BDECD476494F96B8D0DBF76207DA">
    <w:name w:val="3D60BDECD476494F96B8D0DBF76207DA"/>
    <w:rsid w:val="006916C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4107-2290-4A59-B2B1-B7E6CE12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13682</Words>
  <Characters>77990</Characters>
  <Application>Microsoft Office Word</Application>
  <DocSecurity>0</DocSecurity>
  <Lines>649</Lines>
  <Paragraphs>182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user</cp:lastModifiedBy>
  <cp:revision>2</cp:revision>
  <cp:lastPrinted>2020-10-25T19:27:00Z</cp:lastPrinted>
  <dcterms:created xsi:type="dcterms:W3CDTF">2021-03-14T20:17:00Z</dcterms:created>
  <dcterms:modified xsi:type="dcterms:W3CDTF">2021-03-14T20:17:00Z</dcterms:modified>
</cp:coreProperties>
</file>